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F20C8" w14:textId="77777777" w:rsidR="00E373E2" w:rsidRDefault="00E373E2" w:rsidP="0074333D">
      <w:pPr>
        <w:jc w:val="both"/>
        <w:rPr>
          <w:rFonts w:ascii="Times New Roman" w:hAnsi="Times New Roman" w:cs="Times New Roman"/>
        </w:rPr>
      </w:pPr>
    </w:p>
    <w:p w14:paraId="14395580" w14:textId="45B26653" w:rsidR="0074333D" w:rsidRDefault="00616D03" w:rsidP="0074333D">
      <w:pPr>
        <w:jc w:val="both"/>
        <w:rPr>
          <w:rFonts w:ascii="Times New Roman" w:hAnsi="Times New Roman" w:cs="Times New Roman"/>
        </w:rPr>
      </w:pPr>
      <w:r w:rsidRPr="00616D03">
        <w:rPr>
          <w:rFonts w:ascii="Times New Roman" w:hAnsi="Times New Roman" w:cs="Times New Roman"/>
        </w:rPr>
        <w:t xml:space="preserve">nss1277 – Dossier Sciences/Part. – 18.05.16 – 19.10.17 – </w:t>
      </w:r>
      <w:r w:rsidR="006B1A95">
        <w:rPr>
          <w:rFonts w:ascii="Times New Roman" w:hAnsi="Times New Roman" w:cs="Times New Roman"/>
        </w:rPr>
        <w:t>13.12.17</w:t>
      </w:r>
    </w:p>
    <w:p w14:paraId="7691D5DB" w14:textId="77777777" w:rsidR="00616D03" w:rsidRPr="005277E6" w:rsidRDefault="00616D03" w:rsidP="0074333D">
      <w:pPr>
        <w:jc w:val="both"/>
        <w:rPr>
          <w:rFonts w:ascii="Times New Roman" w:hAnsi="Times New Roman" w:cs="Times New Roman"/>
        </w:rPr>
      </w:pPr>
    </w:p>
    <w:p w14:paraId="53C621E7" w14:textId="2E3D6125" w:rsidR="0074333D" w:rsidRPr="00792529" w:rsidRDefault="00792529" w:rsidP="0074333D">
      <w:pPr>
        <w:jc w:val="both"/>
        <w:rPr>
          <w:rFonts w:ascii="Times New Roman" w:hAnsi="Times New Roman" w:cs="Times New Roman"/>
          <w:sz w:val="36"/>
          <w:szCs w:val="36"/>
        </w:rPr>
      </w:pPr>
      <w:r w:rsidRPr="00792529">
        <w:rPr>
          <w:rFonts w:ascii="Times New Roman" w:hAnsi="Times New Roman" w:cs="Times New Roman"/>
          <w:sz w:val="36"/>
          <w:szCs w:val="36"/>
        </w:rPr>
        <w:t>Dossier : « </w:t>
      </w:r>
      <w:r w:rsidR="0074333D" w:rsidRPr="00792529">
        <w:rPr>
          <w:rFonts w:ascii="Times New Roman" w:hAnsi="Times New Roman" w:cs="Times New Roman"/>
          <w:sz w:val="36"/>
          <w:szCs w:val="36"/>
        </w:rPr>
        <w:t>Les sciences</w:t>
      </w:r>
      <w:r w:rsidRPr="00792529">
        <w:rPr>
          <w:rFonts w:ascii="Times New Roman" w:hAnsi="Times New Roman" w:cs="Times New Roman"/>
          <w:sz w:val="36"/>
          <w:szCs w:val="36"/>
        </w:rPr>
        <w:t> </w:t>
      </w:r>
      <w:r w:rsidRPr="00792529">
        <w:rPr>
          <w:rFonts w:ascii="Times New Roman" w:hAnsi="Times New Roman"/>
          <w:sz w:val="36"/>
          <w:szCs w:val="36"/>
        </w:rPr>
        <w:t>/</w:t>
      </w:r>
      <w:r w:rsidRPr="00792529">
        <w:rPr>
          <w:rFonts w:ascii="Times New Roman" w:hAnsi="Times New Roman" w:cs="Times New Roman"/>
          <w:sz w:val="36"/>
          <w:szCs w:val="36"/>
        </w:rPr>
        <w:t> </w:t>
      </w:r>
      <w:r w:rsidR="0074333D" w:rsidRPr="00792529">
        <w:rPr>
          <w:rFonts w:ascii="Times New Roman" w:hAnsi="Times New Roman" w:cs="Times New Roman"/>
          <w:sz w:val="36"/>
          <w:szCs w:val="36"/>
        </w:rPr>
        <w:t>recherches participatives dans la production des savoirs naturalistes</w:t>
      </w:r>
      <w:r w:rsidRPr="00792529">
        <w:rPr>
          <w:rFonts w:ascii="Times New Roman" w:hAnsi="Times New Roman" w:cs="Times New Roman"/>
          <w:sz w:val="36"/>
          <w:szCs w:val="36"/>
        </w:rPr>
        <w:t> »</w:t>
      </w:r>
    </w:p>
    <w:p w14:paraId="730F71C2" w14:textId="77777777" w:rsidR="0074333D" w:rsidRPr="005277E6" w:rsidRDefault="0074333D" w:rsidP="0074333D">
      <w:pPr>
        <w:jc w:val="both"/>
        <w:rPr>
          <w:rFonts w:ascii="Times New Roman" w:hAnsi="Times New Roman" w:cs="Times New Roman"/>
          <w:b/>
        </w:rPr>
      </w:pPr>
    </w:p>
    <w:p w14:paraId="328C0D53" w14:textId="77E3B14D" w:rsidR="00160040" w:rsidRPr="00834F17" w:rsidRDefault="00160040" w:rsidP="00160040">
      <w:pPr>
        <w:rPr>
          <w:rFonts w:ascii="Times New Roman" w:eastAsia="Times New Roman" w:hAnsi="Times New Roman" w:cs="Times New Roman"/>
          <w:b/>
          <w:color w:val="000000"/>
          <w:sz w:val="36"/>
          <w:szCs w:val="36"/>
        </w:rPr>
      </w:pPr>
      <w:r w:rsidRPr="00834F17">
        <w:rPr>
          <w:rFonts w:ascii="Times New Roman" w:eastAsia="Times New Roman" w:hAnsi="Times New Roman" w:cs="Times New Roman"/>
          <w:b/>
          <w:color w:val="000000"/>
          <w:sz w:val="36"/>
          <w:szCs w:val="36"/>
        </w:rPr>
        <w:t>La participation de la société civile à la recherche en matière d</w:t>
      </w:r>
      <w:r w:rsidR="00B207DB">
        <w:rPr>
          <w:rFonts w:ascii="Times New Roman" w:eastAsia="Times New Roman" w:hAnsi="Times New Roman" w:cs="Times New Roman"/>
          <w:b/>
          <w:color w:val="000000"/>
          <w:sz w:val="36"/>
          <w:szCs w:val="36"/>
        </w:rPr>
        <w:t>’</w:t>
      </w:r>
      <w:r w:rsidRPr="00834F17">
        <w:rPr>
          <w:rFonts w:ascii="Times New Roman" w:eastAsia="Times New Roman" w:hAnsi="Times New Roman" w:cs="Times New Roman"/>
          <w:b/>
          <w:color w:val="000000"/>
          <w:sz w:val="36"/>
          <w:szCs w:val="36"/>
        </w:rPr>
        <w:t>environnement</w:t>
      </w:r>
      <w:r w:rsidR="00834F17">
        <w:rPr>
          <w:rFonts w:ascii="Times New Roman" w:eastAsia="Times New Roman" w:hAnsi="Times New Roman" w:cs="Times New Roman"/>
          <w:b/>
          <w:color w:val="000000"/>
          <w:sz w:val="36"/>
          <w:szCs w:val="36"/>
        </w:rPr>
        <w:t> :</w:t>
      </w:r>
      <w:r w:rsidRPr="00834F17">
        <w:rPr>
          <w:rFonts w:ascii="Times New Roman" w:eastAsia="Times New Roman" w:hAnsi="Times New Roman" w:cs="Times New Roman"/>
          <w:b/>
          <w:color w:val="000000"/>
          <w:sz w:val="36"/>
          <w:szCs w:val="36"/>
        </w:rPr>
        <w:t xml:space="preserve"> les citoyens face au double cens caché participatif</w:t>
      </w:r>
    </w:p>
    <w:p w14:paraId="41E7E7B8" w14:textId="77777777" w:rsidR="0074333D" w:rsidRPr="005277E6" w:rsidRDefault="0074333D" w:rsidP="0074333D">
      <w:pPr>
        <w:jc w:val="both"/>
        <w:rPr>
          <w:rFonts w:ascii="Times New Roman" w:hAnsi="Times New Roman" w:cs="Times New Roman"/>
          <w:b/>
        </w:rPr>
      </w:pPr>
    </w:p>
    <w:p w14:paraId="5DE2A13C" w14:textId="5AE63AAB" w:rsidR="00834F17" w:rsidRPr="00834F17" w:rsidRDefault="0074333D" w:rsidP="0074333D">
      <w:pPr>
        <w:jc w:val="both"/>
        <w:rPr>
          <w:rFonts w:ascii="Times New Roman" w:hAnsi="Times New Roman" w:cs="Times New Roman"/>
          <w:sz w:val="28"/>
          <w:szCs w:val="28"/>
          <w:vertAlign w:val="superscript"/>
        </w:rPr>
      </w:pPr>
      <w:r w:rsidRPr="00834F17">
        <w:rPr>
          <w:rFonts w:ascii="Times New Roman" w:hAnsi="Times New Roman" w:cs="Times New Roman"/>
          <w:sz w:val="28"/>
          <w:szCs w:val="28"/>
        </w:rPr>
        <w:t>Jean-Gabriel Contamin</w:t>
      </w:r>
      <w:r w:rsidR="00834F17" w:rsidRPr="00834F17">
        <w:rPr>
          <w:rFonts w:ascii="Times New Roman" w:hAnsi="Times New Roman" w:cs="Times New Roman"/>
          <w:sz w:val="28"/>
          <w:szCs w:val="28"/>
          <w:vertAlign w:val="superscript"/>
        </w:rPr>
        <w:t>1</w:t>
      </w:r>
      <w:r w:rsidR="00094EA5" w:rsidRPr="00834F17">
        <w:rPr>
          <w:rFonts w:ascii="Times New Roman" w:hAnsi="Times New Roman" w:cs="Times New Roman"/>
          <w:sz w:val="28"/>
          <w:szCs w:val="28"/>
        </w:rPr>
        <w:t xml:space="preserve">, </w:t>
      </w:r>
      <w:r w:rsidR="00834F17" w:rsidRPr="00834F17">
        <w:rPr>
          <w:rFonts w:ascii="Times New Roman" w:hAnsi="Times New Roman" w:cs="Times New Roman"/>
          <w:sz w:val="28"/>
          <w:szCs w:val="28"/>
        </w:rPr>
        <w:t>Martine Legris</w:t>
      </w:r>
      <w:r w:rsidR="00834F17" w:rsidRPr="00834F17">
        <w:rPr>
          <w:rFonts w:ascii="Times New Roman" w:hAnsi="Times New Roman" w:cs="Times New Roman"/>
          <w:sz w:val="28"/>
          <w:szCs w:val="28"/>
          <w:vertAlign w:val="superscript"/>
        </w:rPr>
        <w:t>2,*</w:t>
      </w:r>
      <w:r w:rsidR="00834F17" w:rsidRPr="00834F17">
        <w:rPr>
          <w:rFonts w:ascii="Times New Roman" w:hAnsi="Times New Roman" w:cs="Times New Roman"/>
          <w:sz w:val="28"/>
          <w:szCs w:val="28"/>
        </w:rPr>
        <w:t xml:space="preserve">, </w:t>
      </w:r>
      <w:r w:rsidR="00792529">
        <w:rPr>
          <w:rFonts w:ascii="Times New Roman" w:hAnsi="Times New Roman" w:cs="Times New Roman"/>
          <w:sz w:val="28"/>
          <w:szCs w:val="28"/>
        </w:rPr>
        <w:t>É</w:t>
      </w:r>
      <w:r w:rsidR="00834F17" w:rsidRPr="00834F17">
        <w:rPr>
          <w:rFonts w:ascii="Times New Roman" w:hAnsi="Times New Roman" w:cs="Times New Roman"/>
          <w:sz w:val="28"/>
          <w:szCs w:val="28"/>
        </w:rPr>
        <w:t>milie Spruyt</w:t>
      </w:r>
      <w:r w:rsidR="00834F17" w:rsidRPr="00834F17">
        <w:rPr>
          <w:rFonts w:ascii="Times New Roman" w:hAnsi="Times New Roman" w:cs="Times New Roman"/>
          <w:sz w:val="28"/>
          <w:szCs w:val="28"/>
          <w:vertAlign w:val="superscript"/>
        </w:rPr>
        <w:t>3</w:t>
      </w:r>
    </w:p>
    <w:p w14:paraId="1743C7AB" w14:textId="77777777" w:rsidR="00834F17" w:rsidRDefault="00834F17" w:rsidP="0074333D">
      <w:pPr>
        <w:jc w:val="both"/>
        <w:rPr>
          <w:rFonts w:ascii="Times New Roman" w:hAnsi="Times New Roman" w:cs="Times New Roman"/>
        </w:rPr>
      </w:pPr>
    </w:p>
    <w:p w14:paraId="78B14B04" w14:textId="5A9FB7D6" w:rsidR="00F32D97" w:rsidRPr="005277E6" w:rsidRDefault="00834F17" w:rsidP="0074333D">
      <w:pPr>
        <w:jc w:val="both"/>
        <w:rPr>
          <w:rFonts w:ascii="Times New Roman" w:hAnsi="Times New Roman" w:cs="Times New Roman"/>
        </w:rPr>
      </w:pPr>
      <w:r w:rsidRPr="00834F17">
        <w:rPr>
          <w:rFonts w:ascii="Times New Roman" w:hAnsi="Times New Roman" w:cs="Times New Roman"/>
          <w:vertAlign w:val="superscript"/>
        </w:rPr>
        <w:t>1</w:t>
      </w:r>
      <w:r>
        <w:rPr>
          <w:rFonts w:ascii="Times New Roman" w:hAnsi="Times New Roman" w:cs="Times New Roman"/>
        </w:rPr>
        <w:t xml:space="preserve"> Science politique, U</w:t>
      </w:r>
      <w:r w:rsidR="00F32D97" w:rsidRPr="005277E6">
        <w:rPr>
          <w:rFonts w:ascii="Times New Roman" w:hAnsi="Times New Roman" w:cs="Times New Roman"/>
        </w:rPr>
        <w:t>niversité Lille 2, CERAPS</w:t>
      </w:r>
      <w:r>
        <w:rPr>
          <w:rFonts w:ascii="Times New Roman" w:hAnsi="Times New Roman" w:cs="Times New Roman"/>
        </w:rPr>
        <w:t>,</w:t>
      </w:r>
      <w:r w:rsidR="00F32D97" w:rsidRPr="005277E6">
        <w:rPr>
          <w:rFonts w:ascii="Times New Roman" w:hAnsi="Times New Roman" w:cs="Times New Roman"/>
        </w:rPr>
        <w:t xml:space="preserve"> Lille</w:t>
      </w:r>
      <w:r>
        <w:rPr>
          <w:rFonts w:ascii="Times New Roman" w:hAnsi="Times New Roman" w:cs="Times New Roman"/>
        </w:rPr>
        <w:t>,</w:t>
      </w:r>
      <w:r w:rsidR="00F32D97" w:rsidRPr="005277E6">
        <w:rPr>
          <w:rFonts w:ascii="Times New Roman" w:hAnsi="Times New Roman" w:cs="Times New Roman"/>
        </w:rPr>
        <w:t xml:space="preserve"> France</w:t>
      </w:r>
    </w:p>
    <w:p w14:paraId="4497DC1A" w14:textId="0910D9DE" w:rsidR="00F32D97" w:rsidRPr="005277E6" w:rsidRDefault="00834F17" w:rsidP="0074333D">
      <w:pPr>
        <w:jc w:val="both"/>
        <w:rPr>
          <w:rFonts w:ascii="Times New Roman" w:hAnsi="Times New Roman" w:cs="Times New Roman"/>
        </w:rPr>
      </w:pPr>
      <w:r w:rsidRPr="00834F17">
        <w:rPr>
          <w:rFonts w:ascii="Times New Roman" w:hAnsi="Times New Roman" w:cs="Times New Roman"/>
          <w:vertAlign w:val="superscript"/>
        </w:rPr>
        <w:t>2</w:t>
      </w:r>
      <w:r>
        <w:rPr>
          <w:rFonts w:ascii="Times New Roman" w:hAnsi="Times New Roman" w:cs="Times New Roman"/>
        </w:rPr>
        <w:t xml:space="preserve"> S</w:t>
      </w:r>
      <w:r w:rsidR="00F32D97" w:rsidRPr="005277E6">
        <w:rPr>
          <w:rFonts w:ascii="Times New Roman" w:hAnsi="Times New Roman" w:cs="Times New Roman"/>
        </w:rPr>
        <w:t>ociologie</w:t>
      </w:r>
      <w:r>
        <w:rPr>
          <w:rFonts w:ascii="Times New Roman" w:hAnsi="Times New Roman" w:cs="Times New Roman"/>
        </w:rPr>
        <w:t>, U</w:t>
      </w:r>
      <w:r w:rsidR="00F32D97" w:rsidRPr="005277E6">
        <w:rPr>
          <w:rFonts w:ascii="Times New Roman" w:hAnsi="Times New Roman" w:cs="Times New Roman"/>
        </w:rPr>
        <w:t>niversité Lille 2, CERAPS</w:t>
      </w:r>
      <w:r>
        <w:rPr>
          <w:rFonts w:ascii="Times New Roman" w:hAnsi="Times New Roman" w:cs="Times New Roman"/>
        </w:rPr>
        <w:t xml:space="preserve">, </w:t>
      </w:r>
      <w:r w:rsidRPr="005277E6">
        <w:rPr>
          <w:rFonts w:ascii="Times New Roman" w:hAnsi="Times New Roman" w:cs="Times New Roman"/>
        </w:rPr>
        <w:t>Lille</w:t>
      </w:r>
      <w:r>
        <w:rPr>
          <w:rFonts w:ascii="Times New Roman" w:hAnsi="Times New Roman" w:cs="Times New Roman"/>
        </w:rPr>
        <w:t>,</w:t>
      </w:r>
      <w:r w:rsidRPr="005277E6">
        <w:rPr>
          <w:rFonts w:ascii="Times New Roman" w:hAnsi="Times New Roman" w:cs="Times New Roman"/>
        </w:rPr>
        <w:t xml:space="preserve"> France</w:t>
      </w:r>
    </w:p>
    <w:p w14:paraId="10E3B0D5" w14:textId="7FA9797A" w:rsidR="0074333D" w:rsidRPr="005277E6" w:rsidRDefault="00834F17" w:rsidP="0074333D">
      <w:pPr>
        <w:jc w:val="both"/>
        <w:rPr>
          <w:rFonts w:ascii="Times New Roman" w:hAnsi="Times New Roman" w:cs="Times New Roman"/>
        </w:rPr>
      </w:pPr>
      <w:proofErr w:type="gramStart"/>
      <w:r w:rsidRPr="00834F17">
        <w:rPr>
          <w:rFonts w:ascii="Times New Roman" w:hAnsi="Times New Roman" w:cs="Times New Roman"/>
          <w:vertAlign w:val="superscript"/>
        </w:rPr>
        <w:t>3</w:t>
      </w:r>
      <w:r w:rsidR="00F32D97" w:rsidRPr="005277E6">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U</w:t>
      </w:r>
      <w:r w:rsidR="00F32D97" w:rsidRPr="005277E6">
        <w:rPr>
          <w:rFonts w:ascii="Times New Roman" w:hAnsi="Times New Roman" w:cs="Times New Roman"/>
        </w:rPr>
        <w:t>niversité Lille 2, CERAPS</w:t>
      </w:r>
      <w:r>
        <w:rPr>
          <w:rFonts w:ascii="Times New Roman" w:hAnsi="Times New Roman" w:cs="Times New Roman"/>
        </w:rPr>
        <w:t xml:space="preserve">, </w:t>
      </w:r>
      <w:r w:rsidRPr="005277E6">
        <w:rPr>
          <w:rFonts w:ascii="Times New Roman" w:hAnsi="Times New Roman" w:cs="Times New Roman"/>
        </w:rPr>
        <w:t>Lille</w:t>
      </w:r>
      <w:r>
        <w:rPr>
          <w:rFonts w:ascii="Times New Roman" w:hAnsi="Times New Roman" w:cs="Times New Roman"/>
        </w:rPr>
        <w:t>,</w:t>
      </w:r>
      <w:r w:rsidRPr="005277E6">
        <w:rPr>
          <w:rFonts w:ascii="Times New Roman" w:hAnsi="Times New Roman" w:cs="Times New Roman"/>
        </w:rPr>
        <w:t xml:space="preserve"> France</w:t>
      </w:r>
    </w:p>
    <w:p w14:paraId="0A0397A0" w14:textId="77777777" w:rsidR="00F32D97" w:rsidRPr="005277E6" w:rsidRDefault="00F32D97" w:rsidP="0074333D">
      <w:pPr>
        <w:jc w:val="both"/>
        <w:rPr>
          <w:rFonts w:ascii="Times New Roman" w:hAnsi="Times New Roman" w:cs="Times New Roman"/>
        </w:rPr>
      </w:pPr>
    </w:p>
    <w:p w14:paraId="46DC8A19" w14:textId="3DA7EF38" w:rsidR="00F32D97" w:rsidRPr="005277E6" w:rsidRDefault="00834F17" w:rsidP="0074333D">
      <w:pPr>
        <w:jc w:val="both"/>
        <w:rPr>
          <w:rFonts w:ascii="Times New Roman" w:hAnsi="Times New Roman" w:cs="Times New Roman"/>
        </w:rPr>
      </w:pPr>
      <w:r w:rsidRPr="00792529">
        <w:rPr>
          <w:rFonts w:ascii="Times New Roman" w:hAnsi="Times New Roman" w:cs="Times New Roman"/>
          <w:vertAlign w:val="superscript"/>
        </w:rPr>
        <w:t>*</w:t>
      </w:r>
      <w:r w:rsidR="00792529">
        <w:rPr>
          <w:rFonts w:ascii="Times New Roman" w:hAnsi="Times New Roman" w:cs="Times New Roman"/>
        </w:rPr>
        <w:t xml:space="preserve"> </w:t>
      </w:r>
      <w:r w:rsidR="00F32D97" w:rsidRPr="005277E6">
        <w:rPr>
          <w:rFonts w:ascii="Times New Roman" w:hAnsi="Times New Roman" w:cs="Times New Roman"/>
        </w:rPr>
        <w:t xml:space="preserve">Auteur correspondant : </w:t>
      </w:r>
      <w:hyperlink r:id="rId8" w:history="1">
        <w:r w:rsidR="00F32D97" w:rsidRPr="005277E6">
          <w:rPr>
            <w:rStyle w:val="Lienhypertexte"/>
            <w:rFonts w:ascii="Times New Roman" w:hAnsi="Times New Roman" w:cs="Times New Roman"/>
          </w:rPr>
          <w:t>mart.revel@gmail.com</w:t>
        </w:r>
      </w:hyperlink>
    </w:p>
    <w:p w14:paraId="543BC59A" w14:textId="77777777" w:rsidR="00F32D97" w:rsidRPr="005277E6" w:rsidRDefault="00F32D97" w:rsidP="0074333D">
      <w:pPr>
        <w:jc w:val="both"/>
        <w:rPr>
          <w:rFonts w:ascii="Times New Roman" w:hAnsi="Times New Roman" w:cs="Times New Roman"/>
        </w:rPr>
      </w:pPr>
    </w:p>
    <w:p w14:paraId="14187AAB" w14:textId="77777777" w:rsidR="0074333D" w:rsidRPr="005277E6" w:rsidRDefault="0074333D" w:rsidP="0074333D">
      <w:pPr>
        <w:jc w:val="both"/>
        <w:rPr>
          <w:rFonts w:ascii="Times New Roman" w:hAnsi="Times New Roman" w:cs="Times New Roman"/>
        </w:rPr>
      </w:pPr>
    </w:p>
    <w:p w14:paraId="13FA8260" w14:textId="0D5123B8" w:rsidR="00160040" w:rsidRDefault="00472B7B" w:rsidP="00792529">
      <w:pPr>
        <w:spacing w:line="360" w:lineRule="auto"/>
        <w:jc w:val="both"/>
        <w:rPr>
          <w:rFonts w:ascii="Times New Roman" w:eastAsia="Times New Roman" w:hAnsi="Times New Roman" w:cs="Times New Roman"/>
          <w:color w:val="000000"/>
        </w:rPr>
      </w:pPr>
      <w:r w:rsidRPr="00792529">
        <w:rPr>
          <w:rFonts w:ascii="Times New Roman" w:eastAsia="Times New Roman" w:hAnsi="Times New Roman" w:cs="Times New Roman"/>
          <w:b/>
          <w:color w:val="000000"/>
        </w:rPr>
        <w:t>Résumé</w:t>
      </w:r>
      <w:r w:rsidR="00792529" w:rsidRPr="00792529">
        <w:rPr>
          <w:rFonts w:ascii="Times New Roman" w:hAnsi="Times New Roman" w:cs="Times New Roman"/>
          <w:b/>
        </w:rPr>
        <w:t xml:space="preserve"> – </w:t>
      </w:r>
      <w:r w:rsidR="00160040" w:rsidRPr="00792529">
        <w:rPr>
          <w:rFonts w:ascii="Times New Roman" w:eastAsia="Times New Roman" w:hAnsi="Times New Roman" w:cs="Times New Roman"/>
          <w:color w:val="000000"/>
        </w:rPr>
        <w:t xml:space="preserve">Depuis les travaux de </w:t>
      </w:r>
      <w:r w:rsidR="00030149">
        <w:rPr>
          <w:rFonts w:ascii="Times New Roman" w:eastAsia="Times New Roman" w:hAnsi="Times New Roman" w:cs="Times New Roman"/>
          <w:color w:val="000000"/>
        </w:rPr>
        <w:t xml:space="preserve">Daniel </w:t>
      </w:r>
      <w:proofErr w:type="spellStart"/>
      <w:r w:rsidR="00160040" w:rsidRPr="00792529">
        <w:rPr>
          <w:rFonts w:ascii="Times New Roman" w:eastAsia="Times New Roman" w:hAnsi="Times New Roman" w:cs="Times New Roman"/>
          <w:color w:val="000000"/>
        </w:rPr>
        <w:t>Gaxie</w:t>
      </w:r>
      <w:proofErr w:type="spellEnd"/>
      <w:r w:rsidR="00697BFE" w:rsidRPr="00792529">
        <w:rPr>
          <w:rFonts w:ascii="Times New Roman" w:eastAsia="Times New Roman" w:hAnsi="Times New Roman" w:cs="Times New Roman"/>
          <w:color w:val="000000"/>
        </w:rPr>
        <w:t xml:space="preserve"> (1978)</w:t>
      </w:r>
      <w:r w:rsidR="00160040" w:rsidRPr="00792529">
        <w:rPr>
          <w:rFonts w:ascii="Times New Roman" w:eastAsia="Times New Roman" w:hAnsi="Times New Roman" w:cs="Times New Roman"/>
          <w:color w:val="000000"/>
        </w:rPr>
        <w:t xml:space="preserve">, on </w:t>
      </w:r>
      <w:r w:rsidR="00D85D24">
        <w:rPr>
          <w:rFonts w:ascii="Times New Roman" w:eastAsia="Times New Roman" w:hAnsi="Times New Roman" w:cs="Times New Roman"/>
          <w:color w:val="000000"/>
        </w:rPr>
        <w:t xml:space="preserve">considère </w:t>
      </w:r>
      <w:r w:rsidR="00160040" w:rsidRPr="00792529">
        <w:rPr>
          <w:rFonts w:ascii="Times New Roman" w:eastAsia="Times New Roman" w:hAnsi="Times New Roman" w:cs="Times New Roman"/>
          <w:color w:val="000000"/>
        </w:rPr>
        <w:t xml:space="preserve">que la démocratie représentative se heurte à un </w:t>
      </w:r>
      <w:r w:rsidR="009A4F1C">
        <w:rPr>
          <w:rFonts w:ascii="Times New Roman" w:eastAsia="Times New Roman" w:hAnsi="Times New Roman" w:cs="Times New Roman"/>
          <w:color w:val="000000"/>
        </w:rPr>
        <w:t>« </w:t>
      </w:r>
      <w:r w:rsidR="00160040" w:rsidRPr="00792529">
        <w:rPr>
          <w:rFonts w:ascii="Times New Roman" w:eastAsia="Times New Roman" w:hAnsi="Times New Roman" w:cs="Times New Roman"/>
          <w:color w:val="000000"/>
        </w:rPr>
        <w:t>cens caché</w:t>
      </w:r>
      <w:r w:rsidR="009A4F1C">
        <w:rPr>
          <w:rFonts w:ascii="Times New Roman" w:eastAsia="Times New Roman" w:hAnsi="Times New Roman" w:cs="Times New Roman"/>
          <w:color w:val="000000"/>
        </w:rPr>
        <w:t> »</w:t>
      </w:r>
      <w:r w:rsidR="00160040" w:rsidRPr="00792529">
        <w:rPr>
          <w:rFonts w:ascii="Times New Roman" w:eastAsia="Times New Roman" w:hAnsi="Times New Roman" w:cs="Times New Roman"/>
          <w:color w:val="000000"/>
        </w:rPr>
        <w:t xml:space="preserve"> qui conduit une majorité de citoyens à s</w:t>
      </w:r>
      <w:r w:rsidR="00B207DB">
        <w:rPr>
          <w:rFonts w:ascii="Times New Roman" w:eastAsia="Times New Roman" w:hAnsi="Times New Roman" w:cs="Times New Roman"/>
          <w:color w:val="000000"/>
        </w:rPr>
        <w:t>’</w:t>
      </w:r>
      <w:r w:rsidR="00160040" w:rsidRPr="00792529">
        <w:rPr>
          <w:rFonts w:ascii="Times New Roman" w:eastAsia="Times New Roman" w:hAnsi="Times New Roman" w:cs="Times New Roman"/>
          <w:color w:val="000000"/>
        </w:rPr>
        <w:t>abstenir de toute participation politique effective alors même que rien, en droit, ne les empêche</w:t>
      </w:r>
      <w:r w:rsidR="00D85D24">
        <w:rPr>
          <w:rFonts w:ascii="Times New Roman" w:eastAsia="Times New Roman" w:hAnsi="Times New Roman" w:cs="Times New Roman"/>
          <w:color w:val="000000"/>
        </w:rPr>
        <w:t xml:space="preserve"> de participer</w:t>
      </w:r>
      <w:r w:rsidR="00160040" w:rsidRPr="00792529">
        <w:rPr>
          <w:rFonts w:ascii="Times New Roman" w:eastAsia="Times New Roman" w:hAnsi="Times New Roman" w:cs="Times New Roman"/>
          <w:color w:val="000000"/>
        </w:rPr>
        <w:t xml:space="preserve">. Suite au développement de procédures participatives, </w:t>
      </w:r>
      <w:r w:rsidR="00D85D24">
        <w:rPr>
          <w:rFonts w:ascii="Times New Roman" w:eastAsia="Times New Roman" w:hAnsi="Times New Roman" w:cs="Times New Roman"/>
          <w:color w:val="000000"/>
        </w:rPr>
        <w:t xml:space="preserve">plusieurs </w:t>
      </w:r>
      <w:r w:rsidR="00160040" w:rsidRPr="00792529">
        <w:rPr>
          <w:rFonts w:ascii="Times New Roman" w:eastAsia="Times New Roman" w:hAnsi="Times New Roman" w:cs="Times New Roman"/>
          <w:color w:val="000000"/>
        </w:rPr>
        <w:t xml:space="preserve">auteurs ont </w:t>
      </w:r>
      <w:r w:rsidR="00485C81" w:rsidRPr="00792529">
        <w:rPr>
          <w:rFonts w:ascii="Times New Roman" w:eastAsia="Times New Roman" w:hAnsi="Times New Roman" w:cs="Times New Roman"/>
          <w:color w:val="000000"/>
        </w:rPr>
        <w:t>montr</w:t>
      </w:r>
      <w:r w:rsidR="00485C81">
        <w:rPr>
          <w:rFonts w:ascii="Times New Roman" w:eastAsia="Times New Roman" w:hAnsi="Times New Roman" w:cs="Times New Roman"/>
          <w:color w:val="000000"/>
        </w:rPr>
        <w:t>é</w:t>
      </w:r>
      <w:r w:rsidR="00485C81" w:rsidRPr="00792529">
        <w:rPr>
          <w:rFonts w:ascii="Times New Roman" w:eastAsia="Times New Roman" w:hAnsi="Times New Roman" w:cs="Times New Roman"/>
          <w:color w:val="000000"/>
        </w:rPr>
        <w:t xml:space="preserve"> </w:t>
      </w:r>
      <w:r w:rsidR="00160040" w:rsidRPr="00792529">
        <w:rPr>
          <w:rFonts w:ascii="Times New Roman" w:eastAsia="Times New Roman" w:hAnsi="Times New Roman" w:cs="Times New Roman"/>
          <w:color w:val="000000"/>
        </w:rPr>
        <w:t xml:space="preserve">que ce </w:t>
      </w:r>
      <w:r w:rsidR="009A4F1C">
        <w:rPr>
          <w:rFonts w:ascii="Times New Roman" w:eastAsia="Times New Roman" w:hAnsi="Times New Roman" w:cs="Times New Roman"/>
          <w:color w:val="000000"/>
        </w:rPr>
        <w:t>« </w:t>
      </w:r>
      <w:r w:rsidR="00160040" w:rsidRPr="00792529">
        <w:rPr>
          <w:rFonts w:ascii="Times New Roman" w:eastAsia="Times New Roman" w:hAnsi="Times New Roman" w:cs="Times New Roman"/>
          <w:color w:val="000000"/>
        </w:rPr>
        <w:t>cens caché</w:t>
      </w:r>
      <w:r w:rsidR="009A4F1C">
        <w:rPr>
          <w:rFonts w:ascii="Times New Roman" w:eastAsia="Times New Roman" w:hAnsi="Times New Roman" w:cs="Times New Roman"/>
          <w:color w:val="000000"/>
        </w:rPr>
        <w:t> »</w:t>
      </w:r>
      <w:r w:rsidR="00160040" w:rsidRPr="00792529">
        <w:rPr>
          <w:rFonts w:ascii="Times New Roman" w:eastAsia="Times New Roman" w:hAnsi="Times New Roman" w:cs="Times New Roman"/>
          <w:color w:val="000000"/>
        </w:rPr>
        <w:t xml:space="preserve"> valait aussi en matière de démocratie p</w:t>
      </w:r>
      <w:r w:rsidR="00982BE4" w:rsidRPr="00792529">
        <w:rPr>
          <w:rFonts w:ascii="Times New Roman" w:eastAsia="Times New Roman" w:hAnsi="Times New Roman" w:cs="Times New Roman"/>
          <w:color w:val="000000"/>
        </w:rPr>
        <w:t>articipative ou délibérative</w:t>
      </w:r>
      <w:r w:rsidR="00160040" w:rsidRPr="00792529">
        <w:rPr>
          <w:rFonts w:ascii="Times New Roman" w:eastAsia="Times New Roman" w:hAnsi="Times New Roman" w:cs="Times New Roman"/>
          <w:color w:val="000000"/>
        </w:rPr>
        <w:t>. L</w:t>
      </w:r>
      <w:r w:rsidR="00B207DB">
        <w:rPr>
          <w:rFonts w:ascii="Times New Roman" w:eastAsia="Times New Roman" w:hAnsi="Times New Roman" w:cs="Times New Roman"/>
          <w:color w:val="000000"/>
        </w:rPr>
        <w:t>’</w:t>
      </w:r>
      <w:r w:rsidR="00160040" w:rsidRPr="00792529">
        <w:rPr>
          <w:rFonts w:ascii="Times New Roman" w:eastAsia="Times New Roman" w:hAnsi="Times New Roman" w:cs="Times New Roman"/>
          <w:color w:val="000000"/>
        </w:rPr>
        <w:t xml:space="preserve">enjeu de cet </w:t>
      </w:r>
      <w:r w:rsidR="00D85D24">
        <w:rPr>
          <w:rFonts w:ascii="Times New Roman" w:eastAsia="Times New Roman" w:hAnsi="Times New Roman" w:cs="Times New Roman"/>
          <w:color w:val="000000"/>
        </w:rPr>
        <w:t xml:space="preserve">article </w:t>
      </w:r>
      <w:r w:rsidR="00160040" w:rsidRPr="00792529">
        <w:rPr>
          <w:rFonts w:ascii="Times New Roman" w:eastAsia="Times New Roman" w:hAnsi="Times New Roman" w:cs="Times New Roman"/>
          <w:color w:val="000000"/>
        </w:rPr>
        <w:t>est de s</w:t>
      </w:r>
      <w:r w:rsidR="00B207DB">
        <w:rPr>
          <w:rFonts w:ascii="Times New Roman" w:eastAsia="Times New Roman" w:hAnsi="Times New Roman" w:cs="Times New Roman"/>
          <w:color w:val="000000"/>
        </w:rPr>
        <w:t>’</w:t>
      </w:r>
      <w:r w:rsidR="00160040" w:rsidRPr="00792529">
        <w:rPr>
          <w:rFonts w:ascii="Times New Roman" w:eastAsia="Times New Roman" w:hAnsi="Times New Roman" w:cs="Times New Roman"/>
          <w:color w:val="000000"/>
        </w:rPr>
        <w:t>interroger sur l</w:t>
      </w:r>
      <w:r w:rsidR="00B207DB">
        <w:rPr>
          <w:rFonts w:ascii="Times New Roman" w:eastAsia="Times New Roman" w:hAnsi="Times New Roman" w:cs="Times New Roman"/>
          <w:color w:val="000000"/>
        </w:rPr>
        <w:t>’</w:t>
      </w:r>
      <w:r w:rsidR="00160040" w:rsidRPr="00792529">
        <w:rPr>
          <w:rFonts w:ascii="Times New Roman" w:eastAsia="Times New Roman" w:hAnsi="Times New Roman" w:cs="Times New Roman"/>
          <w:color w:val="000000"/>
        </w:rPr>
        <w:t>effectiv</w:t>
      </w:r>
      <w:r w:rsidR="007B05D1" w:rsidRPr="00792529">
        <w:rPr>
          <w:rFonts w:ascii="Times New Roman" w:eastAsia="Times New Roman" w:hAnsi="Times New Roman" w:cs="Times New Roman"/>
          <w:color w:val="000000"/>
        </w:rPr>
        <w:t>ité de ces mécanismes d</w:t>
      </w:r>
      <w:r w:rsidR="00B207DB">
        <w:rPr>
          <w:rFonts w:ascii="Times New Roman" w:eastAsia="Times New Roman" w:hAnsi="Times New Roman" w:cs="Times New Roman"/>
          <w:color w:val="000000"/>
        </w:rPr>
        <w:t>’</w:t>
      </w:r>
      <w:r w:rsidR="009A4F1C">
        <w:rPr>
          <w:rFonts w:ascii="Times New Roman" w:eastAsia="Times New Roman" w:hAnsi="Times New Roman" w:cs="Times New Roman"/>
          <w:color w:val="000000"/>
        </w:rPr>
        <w:t>auto</w:t>
      </w:r>
      <w:r w:rsidR="00616D03" w:rsidRPr="00792529">
        <w:rPr>
          <w:rFonts w:ascii="Times New Roman" w:eastAsia="Times New Roman" w:hAnsi="Times New Roman" w:cs="Times New Roman"/>
          <w:color w:val="000000"/>
        </w:rPr>
        <w:t>censure lorsqu</w:t>
      </w:r>
      <w:r w:rsidR="00730BA2">
        <w:rPr>
          <w:rFonts w:ascii="Times New Roman" w:eastAsia="Times New Roman" w:hAnsi="Times New Roman" w:cs="Times New Roman"/>
          <w:color w:val="000000"/>
        </w:rPr>
        <w:t>e l</w:t>
      </w:r>
      <w:r w:rsidR="00B207DB">
        <w:rPr>
          <w:rFonts w:ascii="Times New Roman" w:eastAsia="Times New Roman" w:hAnsi="Times New Roman" w:cs="Times New Roman"/>
          <w:color w:val="000000"/>
        </w:rPr>
        <w:t>’</w:t>
      </w:r>
      <w:r w:rsidR="00616D03" w:rsidRPr="00792529">
        <w:rPr>
          <w:rFonts w:ascii="Times New Roman" w:eastAsia="Times New Roman" w:hAnsi="Times New Roman" w:cs="Times New Roman"/>
          <w:color w:val="000000"/>
        </w:rPr>
        <w:t xml:space="preserve">on </w:t>
      </w:r>
      <w:r w:rsidR="00160040" w:rsidRPr="00792529">
        <w:rPr>
          <w:rFonts w:ascii="Times New Roman" w:eastAsia="Times New Roman" w:hAnsi="Times New Roman" w:cs="Times New Roman"/>
          <w:color w:val="000000"/>
        </w:rPr>
        <w:t xml:space="preserve">étudie la participation des citoyens </w:t>
      </w:r>
      <w:r w:rsidR="00730BA2" w:rsidRPr="00792529">
        <w:rPr>
          <w:rFonts w:ascii="Times New Roman" w:eastAsia="Times New Roman" w:hAnsi="Times New Roman" w:cs="Times New Roman"/>
          <w:color w:val="000000"/>
        </w:rPr>
        <w:t xml:space="preserve">non plus </w:t>
      </w:r>
      <w:r w:rsidR="00160040" w:rsidRPr="00792529">
        <w:rPr>
          <w:rFonts w:ascii="Times New Roman" w:eastAsia="Times New Roman" w:hAnsi="Times New Roman" w:cs="Times New Roman"/>
          <w:color w:val="000000"/>
        </w:rPr>
        <w:t xml:space="preserve">dans le cadre de procédures politiques institutionnalisées, mais dans </w:t>
      </w:r>
      <w:proofErr w:type="gramStart"/>
      <w:r w:rsidR="00160040" w:rsidRPr="00792529">
        <w:rPr>
          <w:rFonts w:ascii="Times New Roman" w:eastAsia="Times New Roman" w:hAnsi="Times New Roman" w:cs="Times New Roman"/>
          <w:color w:val="000000"/>
        </w:rPr>
        <w:t>le</w:t>
      </w:r>
      <w:proofErr w:type="gramEnd"/>
      <w:r w:rsidR="00160040" w:rsidRPr="00792529">
        <w:rPr>
          <w:rFonts w:ascii="Times New Roman" w:eastAsia="Times New Roman" w:hAnsi="Times New Roman" w:cs="Times New Roman"/>
          <w:color w:val="000000"/>
        </w:rPr>
        <w:t xml:space="preserve"> cadre de processus de recherche, à un moment où les institutions demandent de plus en plus souvent aux chercheurs d</w:t>
      </w:r>
      <w:r w:rsidR="00B207DB">
        <w:rPr>
          <w:rFonts w:ascii="Times New Roman" w:eastAsia="Times New Roman" w:hAnsi="Times New Roman" w:cs="Times New Roman"/>
          <w:color w:val="000000"/>
        </w:rPr>
        <w:t>’</w:t>
      </w:r>
      <w:r w:rsidR="00160040" w:rsidRPr="00792529">
        <w:rPr>
          <w:rFonts w:ascii="Times New Roman" w:eastAsia="Times New Roman" w:hAnsi="Times New Roman" w:cs="Times New Roman"/>
          <w:color w:val="000000"/>
        </w:rPr>
        <w:t xml:space="preserve">ouvrir leurs équipes à des représentants de la société civile. Il </w:t>
      </w:r>
      <w:r w:rsidR="00485C81" w:rsidRPr="00792529">
        <w:rPr>
          <w:rFonts w:ascii="Times New Roman" w:eastAsia="Times New Roman" w:hAnsi="Times New Roman" w:cs="Times New Roman"/>
          <w:color w:val="000000"/>
        </w:rPr>
        <w:t>s</w:t>
      </w:r>
      <w:r w:rsidR="00485C81">
        <w:rPr>
          <w:rFonts w:ascii="Times New Roman" w:eastAsia="Times New Roman" w:hAnsi="Times New Roman" w:cs="Times New Roman"/>
          <w:color w:val="000000"/>
        </w:rPr>
        <w:t>’</w:t>
      </w:r>
      <w:r w:rsidR="00485C81" w:rsidRPr="00792529">
        <w:rPr>
          <w:rFonts w:ascii="Times New Roman" w:eastAsia="Times New Roman" w:hAnsi="Times New Roman" w:cs="Times New Roman"/>
          <w:color w:val="000000"/>
        </w:rPr>
        <w:t>agi</w:t>
      </w:r>
      <w:r w:rsidR="00485C81">
        <w:rPr>
          <w:rFonts w:ascii="Times New Roman" w:eastAsia="Times New Roman" w:hAnsi="Times New Roman" w:cs="Times New Roman"/>
          <w:color w:val="000000"/>
        </w:rPr>
        <w:t>t</w:t>
      </w:r>
      <w:r w:rsidR="00485C81" w:rsidRPr="00792529">
        <w:rPr>
          <w:rFonts w:ascii="Times New Roman" w:eastAsia="Times New Roman" w:hAnsi="Times New Roman" w:cs="Times New Roman"/>
          <w:color w:val="000000"/>
        </w:rPr>
        <w:t xml:space="preserve"> </w:t>
      </w:r>
      <w:r w:rsidR="00160040" w:rsidRPr="00792529">
        <w:rPr>
          <w:rFonts w:ascii="Times New Roman" w:eastAsia="Times New Roman" w:hAnsi="Times New Roman" w:cs="Times New Roman"/>
          <w:color w:val="000000"/>
        </w:rPr>
        <w:t>dès lors, en s</w:t>
      </w:r>
      <w:r w:rsidR="00B207DB">
        <w:rPr>
          <w:rFonts w:ascii="Times New Roman" w:eastAsia="Times New Roman" w:hAnsi="Times New Roman" w:cs="Times New Roman"/>
          <w:color w:val="000000"/>
        </w:rPr>
        <w:t>’</w:t>
      </w:r>
      <w:r w:rsidR="00160040" w:rsidRPr="00792529">
        <w:rPr>
          <w:rFonts w:ascii="Times New Roman" w:eastAsia="Times New Roman" w:hAnsi="Times New Roman" w:cs="Times New Roman"/>
          <w:color w:val="000000"/>
        </w:rPr>
        <w:t>appuyant d</w:t>
      </w:r>
      <w:r w:rsidR="00B207DB">
        <w:rPr>
          <w:rFonts w:ascii="Times New Roman" w:eastAsia="Times New Roman" w:hAnsi="Times New Roman" w:cs="Times New Roman"/>
          <w:color w:val="000000"/>
        </w:rPr>
        <w:t>’</w:t>
      </w:r>
      <w:r w:rsidR="00160040" w:rsidRPr="00792529">
        <w:rPr>
          <w:rFonts w:ascii="Times New Roman" w:eastAsia="Times New Roman" w:hAnsi="Times New Roman" w:cs="Times New Roman"/>
          <w:color w:val="000000"/>
        </w:rPr>
        <w:t xml:space="preserve">une part sur une étude quantitative menée sur les </w:t>
      </w:r>
      <w:r w:rsidR="00367C8F" w:rsidRPr="00792529">
        <w:rPr>
          <w:rFonts w:ascii="Times New Roman" w:eastAsia="Times New Roman" w:hAnsi="Times New Roman" w:cs="Times New Roman"/>
          <w:color w:val="000000"/>
        </w:rPr>
        <w:t>9</w:t>
      </w:r>
      <w:r w:rsidR="002103EA" w:rsidRPr="00C02D8D">
        <w:rPr>
          <w:rFonts w:ascii="Times New Roman" w:hAnsi="Times New Roman" w:cs="Times New Roman"/>
        </w:rPr>
        <w:t> </w:t>
      </w:r>
      <w:r w:rsidR="00367C8F" w:rsidRPr="00792529">
        <w:rPr>
          <w:rFonts w:ascii="Times New Roman" w:eastAsia="Times New Roman" w:hAnsi="Times New Roman" w:cs="Times New Roman"/>
          <w:color w:val="000000"/>
        </w:rPr>
        <w:t>297</w:t>
      </w:r>
      <w:r w:rsidR="005B7E2B" w:rsidRPr="00792529">
        <w:rPr>
          <w:rFonts w:ascii="Times New Roman" w:eastAsia="Times New Roman" w:hAnsi="Times New Roman" w:cs="Times New Roman"/>
          <w:color w:val="000000"/>
        </w:rPr>
        <w:t xml:space="preserve"> </w:t>
      </w:r>
      <w:r w:rsidR="00160040" w:rsidRPr="00792529">
        <w:rPr>
          <w:rFonts w:ascii="Times New Roman" w:eastAsia="Times New Roman" w:hAnsi="Times New Roman" w:cs="Times New Roman"/>
          <w:color w:val="000000"/>
        </w:rPr>
        <w:t>projets de recherche du PCRD7 et, d</w:t>
      </w:r>
      <w:r w:rsidR="00B207DB">
        <w:rPr>
          <w:rFonts w:ascii="Times New Roman" w:eastAsia="Times New Roman" w:hAnsi="Times New Roman" w:cs="Times New Roman"/>
          <w:color w:val="000000"/>
        </w:rPr>
        <w:t>’</w:t>
      </w:r>
      <w:r w:rsidR="00160040" w:rsidRPr="00792529">
        <w:rPr>
          <w:rFonts w:ascii="Times New Roman" w:eastAsia="Times New Roman" w:hAnsi="Times New Roman" w:cs="Times New Roman"/>
          <w:color w:val="000000"/>
        </w:rPr>
        <w:t xml:space="preserve">autre part, sur </w:t>
      </w:r>
      <w:r w:rsidR="004F195C">
        <w:rPr>
          <w:rFonts w:ascii="Times New Roman" w:eastAsia="Times New Roman" w:hAnsi="Times New Roman" w:cs="Times New Roman"/>
          <w:color w:val="000000"/>
        </w:rPr>
        <w:t xml:space="preserve">une étude qualitative de </w:t>
      </w:r>
      <w:r w:rsidR="00D85D24">
        <w:rPr>
          <w:rFonts w:ascii="Times New Roman" w:eastAsia="Times New Roman" w:hAnsi="Times New Roman" w:cs="Times New Roman"/>
          <w:color w:val="000000"/>
        </w:rPr>
        <w:t>quinze</w:t>
      </w:r>
      <w:r w:rsidR="00D85D24" w:rsidRPr="00792529">
        <w:rPr>
          <w:rFonts w:ascii="Times New Roman" w:eastAsia="Times New Roman" w:hAnsi="Times New Roman" w:cs="Times New Roman"/>
          <w:color w:val="000000"/>
        </w:rPr>
        <w:t xml:space="preserve"> </w:t>
      </w:r>
      <w:r w:rsidR="00160040" w:rsidRPr="00792529">
        <w:rPr>
          <w:rFonts w:ascii="Times New Roman" w:eastAsia="Times New Roman" w:hAnsi="Times New Roman" w:cs="Times New Roman"/>
          <w:color w:val="000000"/>
        </w:rPr>
        <w:t>projets collaboratifs en matière d</w:t>
      </w:r>
      <w:r w:rsidR="00B207DB">
        <w:rPr>
          <w:rFonts w:ascii="Times New Roman" w:eastAsia="Times New Roman" w:hAnsi="Times New Roman" w:cs="Times New Roman"/>
          <w:color w:val="000000"/>
        </w:rPr>
        <w:t>’</w:t>
      </w:r>
      <w:r w:rsidR="00160040" w:rsidRPr="00792529">
        <w:rPr>
          <w:rFonts w:ascii="Times New Roman" w:eastAsia="Times New Roman" w:hAnsi="Times New Roman" w:cs="Times New Roman"/>
          <w:color w:val="000000"/>
        </w:rPr>
        <w:t xml:space="preserve">environnement, de montrer que </w:t>
      </w:r>
      <w:r w:rsidR="00730BA2">
        <w:rPr>
          <w:rFonts w:ascii="Times New Roman" w:eastAsia="Times New Roman" w:hAnsi="Times New Roman" w:cs="Times New Roman"/>
          <w:color w:val="000000"/>
        </w:rPr>
        <w:t>la</w:t>
      </w:r>
      <w:r w:rsidR="00730BA2" w:rsidRPr="00792529">
        <w:rPr>
          <w:rFonts w:ascii="Times New Roman" w:eastAsia="Times New Roman" w:hAnsi="Times New Roman" w:cs="Times New Roman"/>
          <w:color w:val="000000"/>
        </w:rPr>
        <w:t xml:space="preserve"> </w:t>
      </w:r>
      <w:r w:rsidR="00160040" w:rsidRPr="00792529">
        <w:rPr>
          <w:rFonts w:ascii="Times New Roman" w:eastAsia="Times New Roman" w:hAnsi="Times New Roman" w:cs="Times New Roman"/>
          <w:color w:val="000000"/>
        </w:rPr>
        <w:t>participation, en l</w:t>
      </w:r>
      <w:r w:rsidR="00B207DB">
        <w:rPr>
          <w:rFonts w:ascii="Times New Roman" w:eastAsia="Times New Roman" w:hAnsi="Times New Roman" w:cs="Times New Roman"/>
          <w:color w:val="000000"/>
        </w:rPr>
        <w:t>’</w:t>
      </w:r>
      <w:r w:rsidR="00160040" w:rsidRPr="00792529">
        <w:rPr>
          <w:rFonts w:ascii="Times New Roman" w:eastAsia="Times New Roman" w:hAnsi="Times New Roman" w:cs="Times New Roman"/>
          <w:color w:val="000000"/>
        </w:rPr>
        <w:t xml:space="preserve">espèce, se heurte à un double cens caché participatif : </w:t>
      </w:r>
      <w:r w:rsidR="00485C81">
        <w:rPr>
          <w:rFonts w:ascii="Times New Roman" w:eastAsia="Times New Roman" w:hAnsi="Times New Roman" w:cs="Times New Roman"/>
          <w:color w:val="000000"/>
        </w:rPr>
        <w:t xml:space="preserve">du fait de la </w:t>
      </w:r>
      <w:r w:rsidR="00160040" w:rsidRPr="00792529">
        <w:rPr>
          <w:rFonts w:ascii="Times New Roman" w:eastAsia="Times New Roman" w:hAnsi="Times New Roman" w:cs="Times New Roman"/>
          <w:color w:val="000000"/>
        </w:rPr>
        <w:t xml:space="preserve">sélection </w:t>
      </w:r>
      <w:r w:rsidR="00730BA2">
        <w:rPr>
          <w:rFonts w:ascii="Times New Roman" w:eastAsia="Times New Roman" w:hAnsi="Times New Roman" w:cs="Times New Roman"/>
          <w:color w:val="000000"/>
        </w:rPr>
        <w:t>parmi</w:t>
      </w:r>
      <w:r w:rsidR="00730BA2" w:rsidRPr="00792529">
        <w:rPr>
          <w:rFonts w:ascii="Times New Roman" w:eastAsia="Times New Roman" w:hAnsi="Times New Roman" w:cs="Times New Roman"/>
          <w:color w:val="000000"/>
        </w:rPr>
        <w:t xml:space="preserve"> </w:t>
      </w:r>
      <w:r w:rsidR="00160040" w:rsidRPr="00792529">
        <w:rPr>
          <w:rFonts w:ascii="Times New Roman" w:eastAsia="Times New Roman" w:hAnsi="Times New Roman" w:cs="Times New Roman"/>
          <w:color w:val="000000"/>
        </w:rPr>
        <w:t xml:space="preserve">les citoyens et les organisations de la société civile </w:t>
      </w:r>
      <w:r w:rsidR="00C927B4" w:rsidRPr="00792529">
        <w:rPr>
          <w:rFonts w:ascii="Times New Roman" w:eastAsia="Times New Roman" w:hAnsi="Times New Roman" w:cs="Times New Roman"/>
          <w:color w:val="000000"/>
        </w:rPr>
        <w:t xml:space="preserve">qui </w:t>
      </w:r>
      <w:r w:rsidR="00160040" w:rsidRPr="00792529">
        <w:rPr>
          <w:rFonts w:ascii="Times New Roman" w:eastAsia="Times New Roman" w:hAnsi="Times New Roman" w:cs="Times New Roman"/>
          <w:color w:val="000000"/>
        </w:rPr>
        <w:t>participe</w:t>
      </w:r>
      <w:r w:rsidR="00730BA2">
        <w:rPr>
          <w:rFonts w:ascii="Times New Roman" w:eastAsia="Times New Roman" w:hAnsi="Times New Roman" w:cs="Times New Roman"/>
          <w:color w:val="000000"/>
        </w:rPr>
        <w:t>nt</w:t>
      </w:r>
      <w:r w:rsidR="00160040" w:rsidRPr="00792529">
        <w:rPr>
          <w:rFonts w:ascii="Times New Roman" w:eastAsia="Times New Roman" w:hAnsi="Times New Roman" w:cs="Times New Roman"/>
          <w:color w:val="000000"/>
        </w:rPr>
        <w:t xml:space="preserve">, mais aussi </w:t>
      </w:r>
      <w:r w:rsidR="00485C81">
        <w:rPr>
          <w:rFonts w:ascii="Times New Roman" w:eastAsia="Times New Roman" w:hAnsi="Times New Roman" w:cs="Times New Roman"/>
          <w:color w:val="000000"/>
        </w:rPr>
        <w:t>en raison des</w:t>
      </w:r>
      <w:r w:rsidR="00160040" w:rsidRPr="00792529">
        <w:rPr>
          <w:rFonts w:ascii="Times New Roman" w:eastAsia="Times New Roman" w:hAnsi="Times New Roman" w:cs="Times New Roman"/>
          <w:color w:val="000000"/>
        </w:rPr>
        <w:t xml:space="preserve"> modalités de cette participation et </w:t>
      </w:r>
      <w:r w:rsidR="00485C81">
        <w:rPr>
          <w:rFonts w:ascii="Times New Roman" w:eastAsia="Times New Roman" w:hAnsi="Times New Roman" w:cs="Times New Roman"/>
          <w:color w:val="000000"/>
        </w:rPr>
        <w:t xml:space="preserve">de </w:t>
      </w:r>
      <w:r w:rsidR="00160040" w:rsidRPr="00792529">
        <w:rPr>
          <w:rFonts w:ascii="Times New Roman" w:eastAsia="Times New Roman" w:hAnsi="Times New Roman" w:cs="Times New Roman"/>
          <w:color w:val="000000"/>
        </w:rPr>
        <w:t>ses effets sur le fonctionnement des projets de recherche eux-mêmes.</w:t>
      </w:r>
    </w:p>
    <w:p w14:paraId="3A249172" w14:textId="77777777" w:rsidR="00792529" w:rsidRDefault="00792529" w:rsidP="00792529">
      <w:pPr>
        <w:spacing w:line="360" w:lineRule="auto"/>
        <w:jc w:val="both"/>
        <w:rPr>
          <w:rFonts w:ascii="Times New Roman" w:eastAsia="Times New Roman" w:hAnsi="Times New Roman" w:cs="Times New Roman"/>
          <w:color w:val="000000"/>
        </w:rPr>
      </w:pPr>
    </w:p>
    <w:p w14:paraId="27EC8A59" w14:textId="1B8F9322" w:rsidR="00792529" w:rsidRPr="00792529" w:rsidRDefault="008E6729" w:rsidP="00792529">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Mots-</w:t>
      </w:r>
      <w:r w:rsidR="00792529" w:rsidRPr="008E6729">
        <w:rPr>
          <w:rFonts w:ascii="Times New Roman" w:eastAsia="Times New Roman" w:hAnsi="Times New Roman" w:cs="Times New Roman"/>
          <w:b/>
          <w:color w:val="000000"/>
        </w:rPr>
        <w:t>clés :</w:t>
      </w:r>
      <w:r w:rsidR="00792529" w:rsidRPr="00792529">
        <w:rPr>
          <w:rFonts w:ascii="Times New Roman" w:eastAsia="Times New Roman" w:hAnsi="Times New Roman" w:cs="Times New Roman"/>
          <w:color w:val="000000"/>
        </w:rPr>
        <w:t xml:space="preserve"> participation</w:t>
      </w:r>
      <w:r w:rsidR="00792529" w:rsidRPr="00C02D8D">
        <w:rPr>
          <w:rFonts w:ascii="Times New Roman" w:hAnsi="Times New Roman" w:cs="Times New Roman"/>
        </w:rPr>
        <w:t> </w:t>
      </w:r>
      <w:r w:rsidR="00792529">
        <w:rPr>
          <w:rFonts w:ascii="Times New Roman" w:hAnsi="Times New Roman"/>
        </w:rPr>
        <w:t>/</w:t>
      </w:r>
      <w:r w:rsidR="00792529" w:rsidRPr="00C02D8D">
        <w:rPr>
          <w:rFonts w:ascii="Times New Roman" w:hAnsi="Times New Roman" w:cs="Times New Roman"/>
        </w:rPr>
        <w:t> </w:t>
      </w:r>
      <w:r w:rsidR="00792529" w:rsidRPr="00792529">
        <w:rPr>
          <w:rFonts w:ascii="Times New Roman" w:eastAsia="Times New Roman" w:hAnsi="Times New Roman" w:cs="Times New Roman"/>
          <w:color w:val="000000"/>
        </w:rPr>
        <w:t>société</w:t>
      </w:r>
      <w:ins w:id="0" w:author="Auteur">
        <w:r w:rsidR="004F195C">
          <w:rPr>
            <w:rFonts w:ascii="Times New Roman" w:eastAsia="Times New Roman" w:hAnsi="Times New Roman" w:cs="Times New Roman"/>
            <w:color w:val="000000"/>
          </w:rPr>
          <w:t xml:space="preserve"> </w:t>
        </w:r>
        <w:proofErr w:type="spellStart"/>
        <w:r w:rsidR="004F195C">
          <w:rPr>
            <w:rFonts w:ascii="Times New Roman" w:eastAsia="Times New Roman" w:hAnsi="Times New Roman" w:cs="Times New Roman"/>
            <w:color w:val="000000"/>
          </w:rPr>
          <w:t>par</w:t>
        </w:r>
      </w:ins>
      <w:del w:id="1" w:author="Auteur">
        <w:r w:rsidR="00792529" w:rsidRPr="00792529" w:rsidDel="004F195C">
          <w:rPr>
            <w:rFonts w:ascii="Times New Roman" w:eastAsia="Times New Roman" w:hAnsi="Times New Roman" w:cs="Times New Roman"/>
            <w:color w:val="000000"/>
          </w:rPr>
          <w:delText xml:space="preserve"> </w:delText>
        </w:r>
      </w:del>
      <w:r w:rsidR="00792529" w:rsidRPr="00792529">
        <w:rPr>
          <w:rFonts w:ascii="Times New Roman" w:eastAsia="Times New Roman" w:hAnsi="Times New Roman" w:cs="Times New Roman"/>
          <w:color w:val="000000"/>
        </w:rPr>
        <w:t>civile</w:t>
      </w:r>
      <w:proofErr w:type="spellEnd"/>
      <w:r w:rsidR="00792529" w:rsidRPr="00C02D8D">
        <w:rPr>
          <w:rFonts w:ascii="Times New Roman" w:hAnsi="Times New Roman" w:cs="Times New Roman"/>
        </w:rPr>
        <w:t> </w:t>
      </w:r>
      <w:r w:rsidR="00792529">
        <w:rPr>
          <w:rFonts w:ascii="Times New Roman" w:hAnsi="Times New Roman"/>
        </w:rPr>
        <w:t>/</w:t>
      </w:r>
      <w:r w:rsidR="00792529" w:rsidRPr="00C02D8D">
        <w:rPr>
          <w:rFonts w:ascii="Times New Roman" w:hAnsi="Times New Roman" w:cs="Times New Roman"/>
        </w:rPr>
        <w:t> </w:t>
      </w:r>
      <w:r w:rsidR="00792529" w:rsidRPr="00792529">
        <w:rPr>
          <w:rFonts w:ascii="Times New Roman" w:eastAsia="Times New Roman" w:hAnsi="Times New Roman" w:cs="Times New Roman"/>
          <w:color w:val="000000"/>
        </w:rPr>
        <w:t>autocensure</w:t>
      </w:r>
      <w:r w:rsidR="00792529" w:rsidRPr="00C02D8D">
        <w:rPr>
          <w:rFonts w:ascii="Times New Roman" w:hAnsi="Times New Roman" w:cs="Times New Roman"/>
        </w:rPr>
        <w:t> </w:t>
      </w:r>
      <w:r w:rsidR="00792529">
        <w:rPr>
          <w:rFonts w:ascii="Times New Roman" w:hAnsi="Times New Roman"/>
        </w:rPr>
        <w:t>/</w:t>
      </w:r>
      <w:r w:rsidR="00792529" w:rsidRPr="00C02D8D">
        <w:rPr>
          <w:rFonts w:ascii="Times New Roman" w:hAnsi="Times New Roman" w:cs="Times New Roman"/>
        </w:rPr>
        <w:t> </w:t>
      </w:r>
      <w:r w:rsidR="00792529" w:rsidRPr="00792529">
        <w:rPr>
          <w:rFonts w:ascii="Times New Roman" w:eastAsia="Times New Roman" w:hAnsi="Times New Roman" w:cs="Times New Roman"/>
          <w:color w:val="000000"/>
        </w:rPr>
        <w:t>recherche participative</w:t>
      </w:r>
      <w:r w:rsidR="00792529" w:rsidRPr="00C02D8D">
        <w:rPr>
          <w:rFonts w:ascii="Times New Roman" w:hAnsi="Times New Roman" w:cs="Times New Roman"/>
        </w:rPr>
        <w:t> </w:t>
      </w:r>
      <w:r w:rsidR="00792529">
        <w:rPr>
          <w:rFonts w:ascii="Times New Roman" w:hAnsi="Times New Roman"/>
        </w:rPr>
        <w:t>/</w:t>
      </w:r>
      <w:r w:rsidR="00792529" w:rsidRPr="00C02D8D">
        <w:rPr>
          <w:rFonts w:ascii="Times New Roman" w:hAnsi="Times New Roman" w:cs="Times New Roman"/>
        </w:rPr>
        <w:t> </w:t>
      </w:r>
      <w:r w:rsidR="00792529">
        <w:rPr>
          <w:rFonts w:ascii="Times New Roman" w:eastAsia="Times New Roman" w:hAnsi="Times New Roman" w:cs="Times New Roman"/>
          <w:color w:val="000000"/>
        </w:rPr>
        <w:t xml:space="preserve"> démocratie</w:t>
      </w:r>
    </w:p>
    <w:p w14:paraId="0C686A81" w14:textId="77777777" w:rsidR="00F32D97" w:rsidRPr="00792529" w:rsidRDefault="00F32D97" w:rsidP="00792529">
      <w:pPr>
        <w:spacing w:line="360" w:lineRule="auto"/>
        <w:ind w:left="397"/>
        <w:jc w:val="both"/>
        <w:rPr>
          <w:rFonts w:ascii="Times New Roman" w:eastAsia="Times New Roman" w:hAnsi="Times New Roman" w:cs="Times New Roman"/>
          <w:color w:val="000000"/>
        </w:rPr>
      </w:pPr>
    </w:p>
    <w:p w14:paraId="39A6EE5C" w14:textId="40FF41E4" w:rsidR="00A27720" w:rsidRPr="008E6729" w:rsidRDefault="00792529">
      <w:pPr>
        <w:spacing w:line="360" w:lineRule="auto"/>
        <w:jc w:val="both"/>
        <w:rPr>
          <w:rFonts w:ascii="Times New Roman" w:eastAsia="Times New Roman" w:hAnsi="Times New Roman" w:cs="Times New Roman"/>
          <w:color w:val="000000"/>
          <w:lang w:val="en-US"/>
        </w:rPr>
      </w:pPr>
      <w:r>
        <w:rPr>
          <w:rFonts w:ascii="Times New Roman" w:eastAsia="Times New Roman" w:hAnsi="Times New Roman" w:cs="Times New Roman"/>
          <w:b/>
          <w:color w:val="000000"/>
          <w:lang w:val="en-US"/>
        </w:rPr>
        <w:t>Abstract</w:t>
      </w:r>
      <w:r w:rsidRPr="00792529">
        <w:rPr>
          <w:rFonts w:ascii="Times New Roman" w:hAnsi="Times New Roman" w:cs="Times New Roman"/>
          <w:b/>
          <w:lang w:val="en-US"/>
        </w:rPr>
        <w:t xml:space="preserve"> – </w:t>
      </w:r>
      <w:r w:rsidR="00C123B9" w:rsidRPr="00792529">
        <w:rPr>
          <w:rFonts w:ascii="Times New Roman" w:eastAsia="Times New Roman" w:hAnsi="Times New Roman" w:cs="Times New Roman"/>
          <w:color w:val="000000"/>
          <w:lang w:val="en-US"/>
        </w:rPr>
        <w:t xml:space="preserve">Since </w:t>
      </w:r>
      <w:proofErr w:type="spellStart"/>
      <w:r w:rsidR="00C123B9" w:rsidRPr="00792529">
        <w:rPr>
          <w:rFonts w:ascii="Times New Roman" w:eastAsia="Times New Roman" w:hAnsi="Times New Roman" w:cs="Times New Roman"/>
          <w:color w:val="000000"/>
          <w:lang w:val="en-US"/>
        </w:rPr>
        <w:t>Gaxie</w:t>
      </w:r>
      <w:r w:rsidR="00B207DB">
        <w:rPr>
          <w:rFonts w:ascii="Times New Roman" w:eastAsia="Times New Roman" w:hAnsi="Times New Roman" w:cs="Times New Roman"/>
          <w:color w:val="000000"/>
          <w:lang w:val="en-US"/>
        </w:rPr>
        <w:t>’</w:t>
      </w:r>
      <w:r w:rsidR="00C123B9" w:rsidRPr="00792529">
        <w:rPr>
          <w:rFonts w:ascii="Times New Roman" w:eastAsia="Times New Roman" w:hAnsi="Times New Roman" w:cs="Times New Roman"/>
          <w:color w:val="000000"/>
          <w:lang w:val="en-US"/>
        </w:rPr>
        <w:t>s</w:t>
      </w:r>
      <w:proofErr w:type="spellEnd"/>
      <w:r w:rsidR="00C123B9" w:rsidRPr="00792529">
        <w:rPr>
          <w:rFonts w:ascii="Times New Roman" w:eastAsia="Times New Roman" w:hAnsi="Times New Roman" w:cs="Times New Roman"/>
          <w:color w:val="000000"/>
          <w:lang w:val="en-US"/>
        </w:rPr>
        <w:t xml:space="preserve"> seminal work</w:t>
      </w:r>
      <w:r w:rsidR="00982BE4" w:rsidRPr="00792529">
        <w:rPr>
          <w:rFonts w:ascii="Times New Roman" w:eastAsia="Times New Roman" w:hAnsi="Times New Roman" w:cs="Times New Roman"/>
          <w:color w:val="000000"/>
          <w:lang w:val="en-US"/>
        </w:rPr>
        <w:t xml:space="preserve"> (1978)</w:t>
      </w:r>
      <w:r w:rsidR="00C123B9" w:rsidRPr="00792529">
        <w:rPr>
          <w:rFonts w:ascii="Times New Roman" w:eastAsia="Times New Roman" w:hAnsi="Times New Roman" w:cs="Times New Roman"/>
          <w:color w:val="000000"/>
          <w:lang w:val="en-US"/>
        </w:rPr>
        <w:t>, representative democracy is usually said to be bound to a “</w:t>
      </w:r>
      <w:proofErr w:type="spellStart"/>
      <w:r w:rsidR="00C123B9" w:rsidRPr="00792529">
        <w:rPr>
          <w:rFonts w:ascii="Times New Roman" w:eastAsia="Times New Roman" w:hAnsi="Times New Roman" w:cs="Times New Roman"/>
          <w:color w:val="000000"/>
          <w:lang w:val="en-US"/>
        </w:rPr>
        <w:t>cens</w:t>
      </w:r>
      <w:proofErr w:type="spellEnd"/>
      <w:r w:rsidR="00C123B9" w:rsidRPr="00792529">
        <w:rPr>
          <w:rFonts w:ascii="Times New Roman" w:eastAsia="Times New Roman" w:hAnsi="Times New Roman" w:cs="Times New Roman"/>
          <w:color w:val="000000"/>
          <w:lang w:val="en-US"/>
        </w:rPr>
        <w:t xml:space="preserve"> </w:t>
      </w:r>
      <w:proofErr w:type="spellStart"/>
      <w:r w:rsidR="00C123B9" w:rsidRPr="00792529">
        <w:rPr>
          <w:rFonts w:ascii="Times New Roman" w:eastAsia="Times New Roman" w:hAnsi="Times New Roman" w:cs="Times New Roman"/>
          <w:color w:val="000000"/>
          <w:lang w:val="en-US"/>
        </w:rPr>
        <w:t>caché</w:t>
      </w:r>
      <w:proofErr w:type="spellEnd"/>
      <w:r w:rsidR="00C123B9" w:rsidRPr="00792529">
        <w:rPr>
          <w:rFonts w:ascii="Times New Roman" w:eastAsia="Times New Roman" w:hAnsi="Times New Roman" w:cs="Times New Roman"/>
          <w:color w:val="000000"/>
          <w:lang w:val="en-US"/>
        </w:rPr>
        <w:t xml:space="preserve">” which leads a majority of citizens to refrain any political participation although nothing, in law, prevent them from </w:t>
      </w:r>
      <w:ins w:id="2" w:author="Auteur">
        <w:r w:rsidR="004F195C">
          <w:rPr>
            <w:rFonts w:ascii="Times New Roman" w:eastAsia="Times New Roman" w:hAnsi="Times New Roman" w:cs="Times New Roman"/>
            <w:color w:val="000000"/>
            <w:lang w:val="en-US"/>
          </w:rPr>
          <w:t>acting</w:t>
        </w:r>
      </w:ins>
      <w:del w:id="3" w:author="Auteur">
        <w:r w:rsidR="00C123B9" w:rsidRPr="00792529" w:rsidDel="004F195C">
          <w:rPr>
            <w:rFonts w:ascii="Times New Roman" w:eastAsia="Times New Roman" w:hAnsi="Times New Roman" w:cs="Times New Roman"/>
            <w:color w:val="000000"/>
            <w:lang w:val="en-US"/>
          </w:rPr>
          <w:delText>doing it.</w:delText>
        </w:r>
      </w:del>
      <w:r w:rsidR="00C123B9" w:rsidRPr="00792529">
        <w:rPr>
          <w:rFonts w:ascii="Times New Roman" w:eastAsia="Times New Roman" w:hAnsi="Times New Roman" w:cs="Times New Roman"/>
          <w:color w:val="000000"/>
          <w:lang w:val="en-US"/>
        </w:rPr>
        <w:t xml:space="preserve"> Following the participatory designs</w:t>
      </w:r>
      <w:r w:rsidR="00B207DB">
        <w:rPr>
          <w:rFonts w:ascii="Times New Roman" w:eastAsia="Times New Roman" w:hAnsi="Times New Roman" w:cs="Times New Roman"/>
          <w:color w:val="000000"/>
          <w:lang w:val="en-US"/>
        </w:rPr>
        <w:t>’</w:t>
      </w:r>
      <w:r w:rsidR="00C123B9" w:rsidRPr="00792529">
        <w:rPr>
          <w:rFonts w:ascii="Times New Roman" w:eastAsia="Times New Roman" w:hAnsi="Times New Roman" w:cs="Times New Roman"/>
          <w:color w:val="000000"/>
          <w:lang w:val="en-US"/>
        </w:rPr>
        <w:t xml:space="preserve"> rise, a set of actors have demonstrate that this “</w:t>
      </w:r>
      <w:proofErr w:type="spellStart"/>
      <w:r w:rsidR="00C123B9" w:rsidRPr="00792529">
        <w:rPr>
          <w:rFonts w:ascii="Times New Roman" w:eastAsia="Times New Roman" w:hAnsi="Times New Roman" w:cs="Times New Roman"/>
          <w:color w:val="000000"/>
          <w:lang w:val="en-US"/>
        </w:rPr>
        <w:t>cens</w:t>
      </w:r>
      <w:proofErr w:type="spellEnd"/>
      <w:r w:rsidR="00C123B9" w:rsidRPr="00792529">
        <w:rPr>
          <w:rFonts w:ascii="Times New Roman" w:eastAsia="Times New Roman" w:hAnsi="Times New Roman" w:cs="Times New Roman"/>
          <w:color w:val="000000"/>
          <w:lang w:val="en-US"/>
        </w:rPr>
        <w:t xml:space="preserve"> </w:t>
      </w:r>
      <w:proofErr w:type="spellStart"/>
      <w:r w:rsidR="00C123B9" w:rsidRPr="00792529">
        <w:rPr>
          <w:rFonts w:ascii="Times New Roman" w:eastAsia="Times New Roman" w:hAnsi="Times New Roman" w:cs="Times New Roman"/>
          <w:color w:val="000000"/>
          <w:lang w:val="en-US"/>
        </w:rPr>
        <w:t>cach</w:t>
      </w:r>
      <w:r w:rsidR="002103EA">
        <w:rPr>
          <w:rFonts w:ascii="Times New Roman" w:eastAsia="Times New Roman" w:hAnsi="Times New Roman" w:cs="Times New Roman"/>
          <w:color w:val="000000"/>
          <w:lang w:val="en-US"/>
        </w:rPr>
        <w:t>é</w:t>
      </w:r>
      <w:proofErr w:type="spellEnd"/>
      <w:r w:rsidR="00C123B9" w:rsidRPr="00792529">
        <w:rPr>
          <w:rFonts w:ascii="Times New Roman" w:eastAsia="Times New Roman" w:hAnsi="Times New Roman" w:cs="Times New Roman"/>
          <w:color w:val="000000"/>
          <w:lang w:val="en-US"/>
        </w:rPr>
        <w:t xml:space="preserve">” applies also to deliberative or participatory democracy. The stake of this paper is to question the efficiency of those self </w:t>
      </w:r>
      <w:proofErr w:type="spellStart"/>
      <w:r w:rsidR="00C123B9" w:rsidRPr="00792529">
        <w:rPr>
          <w:rFonts w:ascii="Times New Roman" w:eastAsia="Times New Roman" w:hAnsi="Times New Roman" w:cs="Times New Roman"/>
          <w:color w:val="000000"/>
          <w:lang w:val="en-US"/>
        </w:rPr>
        <w:t>censorhip</w:t>
      </w:r>
      <w:proofErr w:type="spellEnd"/>
      <w:r w:rsidR="00C123B9" w:rsidRPr="00792529">
        <w:rPr>
          <w:rFonts w:ascii="Times New Roman" w:eastAsia="Times New Roman" w:hAnsi="Times New Roman" w:cs="Times New Roman"/>
          <w:color w:val="000000"/>
          <w:lang w:val="en-US"/>
        </w:rPr>
        <w:t xml:space="preserve"> when not studying citizens</w:t>
      </w:r>
      <w:r w:rsidR="00B207DB">
        <w:rPr>
          <w:rFonts w:ascii="Times New Roman" w:eastAsia="Times New Roman" w:hAnsi="Times New Roman" w:cs="Times New Roman"/>
          <w:color w:val="000000"/>
          <w:lang w:val="en-US"/>
        </w:rPr>
        <w:t>’</w:t>
      </w:r>
      <w:r w:rsidR="00C123B9" w:rsidRPr="00792529">
        <w:rPr>
          <w:rFonts w:ascii="Times New Roman" w:eastAsia="Times New Roman" w:hAnsi="Times New Roman" w:cs="Times New Roman"/>
          <w:color w:val="000000"/>
          <w:lang w:val="en-US"/>
        </w:rPr>
        <w:t xml:space="preserve"> participation in the frame of institutionalized procedures anymore but in the frame of research process, at a time when </w:t>
      </w:r>
      <w:r w:rsidR="00A90C21" w:rsidRPr="00792529">
        <w:rPr>
          <w:rFonts w:ascii="Times New Roman" w:eastAsia="Times New Roman" w:hAnsi="Times New Roman" w:cs="Times New Roman"/>
          <w:color w:val="000000"/>
          <w:lang w:val="en-US"/>
        </w:rPr>
        <w:t>institutions ask more and more often the researchers to open their teams to civil society. We wi</w:t>
      </w:r>
      <w:r w:rsidR="008E6729">
        <w:rPr>
          <w:rFonts w:ascii="Times New Roman" w:eastAsia="Times New Roman" w:hAnsi="Times New Roman" w:cs="Times New Roman"/>
          <w:color w:val="000000"/>
          <w:lang w:val="en-US"/>
        </w:rPr>
        <w:t>ll show that this participation</w:t>
      </w:r>
      <w:r w:rsidR="00A90C21" w:rsidRPr="00792529">
        <w:rPr>
          <w:rFonts w:ascii="Times New Roman" w:eastAsia="Times New Roman" w:hAnsi="Times New Roman" w:cs="Times New Roman"/>
          <w:color w:val="000000"/>
          <w:lang w:val="en-US"/>
        </w:rPr>
        <w:t xml:space="preserve">, in practice, comes up </w:t>
      </w:r>
      <w:r w:rsidR="002103EA">
        <w:rPr>
          <w:rFonts w:ascii="Times New Roman" w:eastAsia="Times New Roman" w:hAnsi="Times New Roman" w:cs="Times New Roman"/>
          <w:color w:val="000000"/>
          <w:lang w:val="en-US"/>
        </w:rPr>
        <w:t xml:space="preserve">against a double participatory </w:t>
      </w:r>
      <w:r w:rsidR="00A90C21" w:rsidRPr="00792529">
        <w:rPr>
          <w:rFonts w:ascii="Times New Roman" w:eastAsia="Times New Roman" w:hAnsi="Times New Roman" w:cs="Times New Roman"/>
          <w:color w:val="000000"/>
          <w:lang w:val="en-US"/>
        </w:rPr>
        <w:t>“</w:t>
      </w:r>
      <w:proofErr w:type="spellStart"/>
      <w:r w:rsidR="00A90C21" w:rsidRPr="00792529">
        <w:rPr>
          <w:rFonts w:ascii="Times New Roman" w:eastAsia="Times New Roman" w:hAnsi="Times New Roman" w:cs="Times New Roman"/>
          <w:color w:val="000000"/>
          <w:lang w:val="en-US"/>
        </w:rPr>
        <w:t>cens</w:t>
      </w:r>
      <w:proofErr w:type="spellEnd"/>
      <w:r w:rsidR="00A90C21" w:rsidRPr="00792529">
        <w:rPr>
          <w:rFonts w:ascii="Times New Roman" w:eastAsia="Times New Roman" w:hAnsi="Times New Roman" w:cs="Times New Roman"/>
          <w:color w:val="000000"/>
          <w:lang w:val="en-US"/>
        </w:rPr>
        <w:t xml:space="preserve"> </w:t>
      </w:r>
      <w:proofErr w:type="spellStart"/>
      <w:r w:rsidR="00A90C21" w:rsidRPr="00792529">
        <w:rPr>
          <w:rFonts w:ascii="Times New Roman" w:eastAsia="Times New Roman" w:hAnsi="Times New Roman" w:cs="Times New Roman"/>
          <w:color w:val="000000"/>
          <w:lang w:val="en-US"/>
        </w:rPr>
        <w:t>cach</w:t>
      </w:r>
      <w:r w:rsidR="002103EA">
        <w:rPr>
          <w:rFonts w:ascii="Times New Roman" w:eastAsia="Times New Roman" w:hAnsi="Times New Roman" w:cs="Times New Roman"/>
          <w:color w:val="000000"/>
          <w:lang w:val="en-US"/>
        </w:rPr>
        <w:t>é</w:t>
      </w:r>
      <w:proofErr w:type="spellEnd"/>
      <w:r w:rsidR="001014CA">
        <w:rPr>
          <w:rFonts w:ascii="Times New Roman" w:eastAsia="Times New Roman" w:hAnsi="Times New Roman" w:cs="Times New Roman"/>
          <w:color w:val="000000"/>
          <w:lang w:val="en-US"/>
        </w:rPr>
        <w:t>”</w:t>
      </w:r>
      <w:r w:rsidR="00A90C21" w:rsidRPr="00792529">
        <w:rPr>
          <w:rFonts w:ascii="Times New Roman" w:eastAsia="Times New Roman" w:hAnsi="Times New Roman" w:cs="Times New Roman"/>
          <w:color w:val="000000"/>
          <w:lang w:val="en-US"/>
        </w:rPr>
        <w:t xml:space="preserve">: there is simultaneously </w:t>
      </w:r>
      <w:r w:rsidR="002C474C" w:rsidRPr="00792529">
        <w:rPr>
          <w:rFonts w:ascii="Times New Roman" w:eastAsia="Times New Roman" w:hAnsi="Times New Roman" w:cs="Times New Roman"/>
          <w:color w:val="000000"/>
          <w:lang w:val="en-US"/>
        </w:rPr>
        <w:t xml:space="preserve">the </w:t>
      </w:r>
      <w:r w:rsidR="00A90C21" w:rsidRPr="00792529">
        <w:rPr>
          <w:rFonts w:ascii="Times New Roman" w:eastAsia="Times New Roman" w:hAnsi="Times New Roman" w:cs="Times New Roman"/>
          <w:color w:val="000000"/>
          <w:lang w:val="en-US"/>
        </w:rPr>
        <w:t xml:space="preserve">selection between the citizens and the organizations of civil society called for participation, and between various modalities of this participation and its effects on the research projects performance. This study will use a survey of </w:t>
      </w:r>
      <w:r w:rsidR="00367C8F" w:rsidRPr="00792529">
        <w:rPr>
          <w:rFonts w:ascii="Times New Roman" w:eastAsia="Times New Roman" w:hAnsi="Times New Roman" w:cs="Times New Roman"/>
          <w:color w:val="000000"/>
          <w:lang w:val="en-US"/>
        </w:rPr>
        <w:t>9</w:t>
      </w:r>
      <w:r w:rsidR="002A371A">
        <w:rPr>
          <w:rFonts w:ascii="Times New Roman" w:hAnsi="Times New Roman" w:cs="Times New Roman"/>
          <w:lang w:val="en-US"/>
        </w:rPr>
        <w:t>.</w:t>
      </w:r>
      <w:r w:rsidR="00367C8F" w:rsidRPr="00792529">
        <w:rPr>
          <w:rFonts w:ascii="Times New Roman" w:eastAsia="Times New Roman" w:hAnsi="Times New Roman" w:cs="Times New Roman"/>
          <w:color w:val="000000"/>
          <w:lang w:val="en-US"/>
        </w:rPr>
        <w:t>297</w:t>
      </w:r>
      <w:r w:rsidR="005B7E2B" w:rsidRPr="00792529">
        <w:rPr>
          <w:rFonts w:ascii="Times New Roman" w:eastAsia="Times New Roman" w:hAnsi="Times New Roman" w:cs="Times New Roman"/>
          <w:color w:val="000000"/>
          <w:lang w:val="en-US"/>
        </w:rPr>
        <w:t xml:space="preserve"> </w:t>
      </w:r>
      <w:r w:rsidR="00A90C21" w:rsidRPr="00792529">
        <w:rPr>
          <w:rFonts w:ascii="Times New Roman" w:eastAsia="Times New Roman" w:hAnsi="Times New Roman" w:cs="Times New Roman"/>
          <w:color w:val="000000"/>
          <w:lang w:val="en-US"/>
        </w:rPr>
        <w:t xml:space="preserve">FP7 projects and </w:t>
      </w:r>
      <w:r w:rsidR="00D85D24">
        <w:rPr>
          <w:rFonts w:ascii="Times New Roman" w:eastAsia="Times New Roman" w:hAnsi="Times New Roman" w:cs="Times New Roman"/>
          <w:color w:val="000000"/>
          <w:lang w:val="en-US"/>
        </w:rPr>
        <w:t>fifteen</w:t>
      </w:r>
      <w:r w:rsidR="00A90C21" w:rsidRPr="00792529">
        <w:rPr>
          <w:rFonts w:ascii="Times New Roman" w:eastAsia="Times New Roman" w:hAnsi="Times New Roman" w:cs="Times New Roman"/>
          <w:color w:val="000000"/>
          <w:lang w:val="en-US"/>
        </w:rPr>
        <w:t xml:space="preserve"> case studies</w:t>
      </w:r>
      <w:r w:rsidR="002B0B43" w:rsidRPr="00792529">
        <w:rPr>
          <w:rFonts w:ascii="Times New Roman" w:eastAsia="Times New Roman" w:hAnsi="Times New Roman" w:cs="Times New Roman"/>
          <w:color w:val="000000"/>
          <w:lang w:val="en-US"/>
        </w:rPr>
        <w:t xml:space="preserve"> of participative research projects</w:t>
      </w:r>
      <w:r w:rsidR="002C474C" w:rsidRPr="00792529">
        <w:rPr>
          <w:rFonts w:ascii="Times New Roman" w:eastAsia="Times New Roman" w:hAnsi="Times New Roman" w:cs="Times New Roman"/>
          <w:color w:val="000000"/>
          <w:lang w:val="en-US"/>
        </w:rPr>
        <w:t xml:space="preserve"> on environmental issues</w:t>
      </w:r>
      <w:r w:rsidR="002B0B43" w:rsidRPr="00792529">
        <w:rPr>
          <w:rFonts w:ascii="Times New Roman" w:eastAsia="Times New Roman" w:hAnsi="Times New Roman" w:cs="Times New Roman"/>
          <w:color w:val="000000"/>
          <w:lang w:val="en-US"/>
        </w:rPr>
        <w:t xml:space="preserve">, coming from the European project CONSIDER. </w:t>
      </w:r>
    </w:p>
    <w:p w14:paraId="46936852" w14:textId="77777777" w:rsidR="008E6729" w:rsidRPr="002103EA" w:rsidRDefault="008E6729" w:rsidP="008E6729">
      <w:pPr>
        <w:spacing w:line="360" w:lineRule="auto"/>
        <w:jc w:val="both"/>
        <w:rPr>
          <w:rFonts w:ascii="Times New Roman" w:hAnsi="Times New Roman" w:cs="Times New Roman"/>
          <w:lang w:val="en-US"/>
        </w:rPr>
      </w:pPr>
    </w:p>
    <w:p w14:paraId="038A5656" w14:textId="6E0C47E1" w:rsidR="008E6729" w:rsidRPr="008E6729" w:rsidRDefault="008E6729" w:rsidP="008E6729">
      <w:pPr>
        <w:spacing w:line="360" w:lineRule="auto"/>
        <w:jc w:val="both"/>
        <w:rPr>
          <w:rFonts w:ascii="Times New Roman" w:hAnsi="Times New Roman" w:cs="Times New Roman"/>
          <w:b/>
        </w:rPr>
      </w:pPr>
      <w:r w:rsidRPr="008E6729">
        <w:rPr>
          <w:rFonts w:ascii="Times New Roman" w:hAnsi="Times New Roman" w:cs="Times New Roman"/>
          <w:b/>
        </w:rPr>
        <w:t>Keywords </w:t>
      </w:r>
      <w:proofErr w:type="gramStart"/>
      <w:r w:rsidRPr="008E6729">
        <w:rPr>
          <w:rFonts w:ascii="Times New Roman" w:hAnsi="Times New Roman" w:cs="Times New Roman"/>
          <w:b/>
        </w:rPr>
        <w:t>:</w:t>
      </w:r>
      <w:ins w:id="4" w:author="Auteur">
        <w:r w:rsidR="004F195C">
          <w:rPr>
            <w:rFonts w:ascii="Times New Roman" w:hAnsi="Times New Roman" w:cs="Times New Roman"/>
            <w:b/>
          </w:rPr>
          <w:t>participation</w:t>
        </w:r>
        <w:proofErr w:type="gramEnd"/>
        <w:r w:rsidR="004F195C">
          <w:rPr>
            <w:rFonts w:ascii="Times New Roman" w:hAnsi="Times New Roman" w:cs="Times New Roman"/>
            <w:b/>
          </w:rPr>
          <w:t xml:space="preserve">, civil society organisations, self </w:t>
        </w:r>
        <w:proofErr w:type="spellStart"/>
        <w:r w:rsidR="004F195C">
          <w:rPr>
            <w:rFonts w:ascii="Times New Roman" w:hAnsi="Times New Roman" w:cs="Times New Roman"/>
            <w:b/>
          </w:rPr>
          <w:t>censorship</w:t>
        </w:r>
        <w:proofErr w:type="spellEnd"/>
        <w:r w:rsidR="004F195C">
          <w:rPr>
            <w:rFonts w:ascii="Times New Roman" w:hAnsi="Times New Roman" w:cs="Times New Roman"/>
            <w:b/>
          </w:rPr>
          <w:t xml:space="preserve">, </w:t>
        </w:r>
        <w:proofErr w:type="spellStart"/>
        <w:r w:rsidR="004F195C">
          <w:rPr>
            <w:rFonts w:ascii="Times New Roman" w:hAnsi="Times New Roman" w:cs="Times New Roman"/>
            <w:b/>
          </w:rPr>
          <w:t>participatory</w:t>
        </w:r>
        <w:proofErr w:type="spellEnd"/>
        <w:r w:rsidR="004F195C">
          <w:rPr>
            <w:rFonts w:ascii="Times New Roman" w:hAnsi="Times New Roman" w:cs="Times New Roman"/>
            <w:b/>
          </w:rPr>
          <w:t xml:space="preserve"> </w:t>
        </w:r>
        <w:proofErr w:type="spellStart"/>
        <w:r w:rsidR="004F195C">
          <w:rPr>
            <w:rFonts w:ascii="Times New Roman" w:hAnsi="Times New Roman" w:cs="Times New Roman"/>
            <w:b/>
          </w:rPr>
          <w:t>research</w:t>
        </w:r>
        <w:proofErr w:type="spellEnd"/>
        <w:r w:rsidR="004F195C">
          <w:rPr>
            <w:rFonts w:ascii="Times New Roman" w:hAnsi="Times New Roman" w:cs="Times New Roman"/>
            <w:b/>
          </w:rPr>
          <w:t xml:space="preserve">, </w:t>
        </w:r>
        <w:proofErr w:type="spellStart"/>
        <w:r w:rsidR="004F195C">
          <w:rPr>
            <w:rFonts w:ascii="Times New Roman" w:hAnsi="Times New Roman" w:cs="Times New Roman"/>
            <w:b/>
          </w:rPr>
          <w:t>democracy</w:t>
        </w:r>
      </w:ins>
      <w:proofErr w:type="spellEnd"/>
    </w:p>
    <w:p w14:paraId="2015E8A2" w14:textId="77777777" w:rsidR="008E6729" w:rsidRDefault="008E6729" w:rsidP="008E6729">
      <w:pPr>
        <w:spacing w:line="360" w:lineRule="auto"/>
        <w:ind w:firstLine="567"/>
        <w:jc w:val="both"/>
        <w:rPr>
          <w:rFonts w:ascii="Times New Roman" w:hAnsi="Times New Roman" w:cs="Times New Roman"/>
        </w:rPr>
      </w:pPr>
    </w:p>
    <w:p w14:paraId="54205E27" w14:textId="77777777" w:rsidR="008E6729" w:rsidRDefault="008E6729" w:rsidP="008E6729">
      <w:pPr>
        <w:spacing w:line="360" w:lineRule="auto"/>
        <w:ind w:firstLine="567"/>
        <w:jc w:val="both"/>
        <w:rPr>
          <w:rFonts w:ascii="Times New Roman" w:hAnsi="Times New Roman" w:cs="Times New Roman"/>
        </w:rPr>
      </w:pPr>
    </w:p>
    <w:p w14:paraId="541312D1" w14:textId="38226F06" w:rsidR="00A27720" w:rsidRPr="008E6729" w:rsidRDefault="00095FA6" w:rsidP="002A371A">
      <w:pPr>
        <w:spacing w:line="360" w:lineRule="auto"/>
        <w:ind w:firstLine="1134"/>
        <w:jc w:val="both"/>
        <w:rPr>
          <w:rFonts w:ascii="Times New Roman" w:hAnsi="Times New Roman" w:cs="Times New Roman"/>
        </w:rPr>
      </w:pPr>
      <w:r w:rsidRPr="008E6729">
        <w:rPr>
          <w:rFonts w:ascii="Times New Roman" w:hAnsi="Times New Roman" w:cs="Times New Roman"/>
        </w:rPr>
        <w:t>« [</w:t>
      </w:r>
      <w:r w:rsidR="00697BFE" w:rsidRPr="008E6729">
        <w:rPr>
          <w:rFonts w:ascii="Times New Roman" w:hAnsi="Times New Roman" w:cs="Times New Roman"/>
        </w:rPr>
        <w:t>L</w:t>
      </w:r>
      <w:r w:rsidRPr="008E6729">
        <w:rPr>
          <w:rFonts w:ascii="Times New Roman" w:hAnsi="Times New Roman" w:cs="Times New Roman"/>
        </w:rPr>
        <w:t>e fait que cela soit associatif plutôt qu</w:t>
      </w:r>
      <w:r w:rsidR="00B207DB">
        <w:rPr>
          <w:rFonts w:ascii="Times New Roman" w:hAnsi="Times New Roman" w:cs="Times New Roman"/>
        </w:rPr>
        <w:t>’</w:t>
      </w:r>
      <w:r w:rsidRPr="008E6729">
        <w:rPr>
          <w:rFonts w:ascii="Times New Roman" w:hAnsi="Times New Roman" w:cs="Times New Roman"/>
        </w:rPr>
        <w:t>autre chose], cela n</w:t>
      </w:r>
      <w:r w:rsidR="00B207DB">
        <w:rPr>
          <w:rFonts w:ascii="Times New Roman" w:hAnsi="Times New Roman" w:cs="Times New Roman"/>
        </w:rPr>
        <w:t>’</w:t>
      </w:r>
      <w:r w:rsidRPr="008E6729">
        <w:rPr>
          <w:rFonts w:ascii="Times New Roman" w:hAnsi="Times New Roman" w:cs="Times New Roman"/>
        </w:rPr>
        <w:t>avait pas un int</w:t>
      </w:r>
      <w:r w:rsidR="008E6729">
        <w:rPr>
          <w:rFonts w:ascii="Times New Roman" w:hAnsi="Times New Roman" w:cs="Times New Roman"/>
        </w:rPr>
        <w:t>érêt primaire, mais secondaire.</w:t>
      </w:r>
      <w:r w:rsidRPr="008E6729">
        <w:rPr>
          <w:rFonts w:ascii="Times New Roman" w:hAnsi="Times New Roman" w:cs="Times New Roman"/>
        </w:rPr>
        <w:t xml:space="preserve"> Car il me semble que dans l</w:t>
      </w:r>
      <w:r w:rsidR="00B207DB">
        <w:rPr>
          <w:rFonts w:ascii="Times New Roman" w:hAnsi="Times New Roman" w:cs="Times New Roman"/>
        </w:rPr>
        <w:t>’</w:t>
      </w:r>
      <w:r w:rsidRPr="008E6729">
        <w:rPr>
          <w:rFonts w:ascii="Times New Roman" w:hAnsi="Times New Roman" w:cs="Times New Roman"/>
        </w:rPr>
        <w:t>appel d</w:t>
      </w:r>
      <w:r w:rsidR="00B207DB">
        <w:rPr>
          <w:rFonts w:ascii="Times New Roman" w:hAnsi="Times New Roman" w:cs="Times New Roman"/>
        </w:rPr>
        <w:t>’</w:t>
      </w:r>
      <w:r w:rsidRPr="008E6729">
        <w:rPr>
          <w:rFonts w:ascii="Times New Roman" w:hAnsi="Times New Roman" w:cs="Times New Roman"/>
        </w:rPr>
        <w:t>offre européen, parfois ils vous décrivent la physionomie de votre projet, et je crois qu</w:t>
      </w:r>
      <w:r w:rsidR="00B207DB">
        <w:rPr>
          <w:rFonts w:ascii="Times New Roman" w:hAnsi="Times New Roman" w:cs="Times New Roman"/>
        </w:rPr>
        <w:t>’</w:t>
      </w:r>
      <w:r w:rsidRPr="008E6729">
        <w:rPr>
          <w:rFonts w:ascii="Times New Roman" w:hAnsi="Times New Roman" w:cs="Times New Roman"/>
        </w:rPr>
        <w:t xml:space="preserve">ils disaient que le projet devait impliquer toutes les parties prenantes ; donc les industriels, le secteur public, </w:t>
      </w:r>
      <w:r w:rsidR="002A371A">
        <w:rPr>
          <w:rFonts w:ascii="Times New Roman" w:hAnsi="Times New Roman" w:cs="Times New Roman"/>
        </w:rPr>
        <w:t>les associations, les ONG, etc.</w:t>
      </w:r>
      <w:r w:rsidRPr="008E6729">
        <w:rPr>
          <w:rFonts w:ascii="Times New Roman" w:hAnsi="Times New Roman" w:cs="Times New Roman"/>
        </w:rPr>
        <w:t xml:space="preserve"> Et donc probablement j</w:t>
      </w:r>
      <w:r w:rsidR="00B207DB">
        <w:rPr>
          <w:rFonts w:ascii="Times New Roman" w:hAnsi="Times New Roman" w:cs="Times New Roman"/>
        </w:rPr>
        <w:t>’</w:t>
      </w:r>
      <w:r w:rsidRPr="008E6729">
        <w:rPr>
          <w:rFonts w:ascii="Times New Roman" w:hAnsi="Times New Roman" w:cs="Times New Roman"/>
        </w:rPr>
        <w:t>avais derrière la tête qu</w:t>
      </w:r>
      <w:r w:rsidR="00B207DB">
        <w:rPr>
          <w:rFonts w:ascii="Times New Roman" w:hAnsi="Times New Roman" w:cs="Times New Roman"/>
        </w:rPr>
        <w:t>’</w:t>
      </w:r>
      <w:r w:rsidRPr="008E6729">
        <w:rPr>
          <w:rFonts w:ascii="Times New Roman" w:hAnsi="Times New Roman" w:cs="Times New Roman"/>
        </w:rPr>
        <w:t>il falla</w:t>
      </w:r>
      <w:r w:rsidR="008E6729">
        <w:rPr>
          <w:rFonts w:ascii="Times New Roman" w:hAnsi="Times New Roman" w:cs="Times New Roman"/>
        </w:rPr>
        <w:t>it que je coche les cases quoi</w:t>
      </w:r>
      <w:r w:rsidR="009A4F1C">
        <w:rPr>
          <w:rFonts w:ascii="Times New Roman" w:hAnsi="Times New Roman" w:cs="Times New Roman"/>
        </w:rPr>
        <w:t> »</w:t>
      </w:r>
      <w:r w:rsidR="008E6729">
        <w:rPr>
          <w:rFonts w:ascii="Times New Roman" w:hAnsi="Times New Roman" w:cs="Times New Roman"/>
        </w:rPr>
        <w:t xml:space="preserve"> (e</w:t>
      </w:r>
      <w:r w:rsidRPr="008E6729">
        <w:rPr>
          <w:rFonts w:ascii="Times New Roman" w:hAnsi="Times New Roman" w:cs="Times New Roman"/>
        </w:rPr>
        <w:t>ntretien avec X</w:t>
      </w:r>
      <w:r w:rsidR="009E3843" w:rsidRPr="008E6729">
        <w:rPr>
          <w:rStyle w:val="Appelnotedebasdep"/>
          <w:rFonts w:ascii="Times New Roman" w:hAnsi="Times New Roman" w:cs="Times New Roman"/>
        </w:rPr>
        <w:footnoteReference w:id="1"/>
      </w:r>
      <w:r w:rsidRPr="008E6729">
        <w:rPr>
          <w:rFonts w:ascii="Times New Roman" w:hAnsi="Times New Roman" w:cs="Times New Roman"/>
        </w:rPr>
        <w:t>, un porteur de projet PCRD7, juin 2013)</w:t>
      </w:r>
      <w:r w:rsidR="008E6729">
        <w:rPr>
          <w:rFonts w:ascii="Times New Roman" w:hAnsi="Times New Roman" w:cs="Times New Roman"/>
        </w:rPr>
        <w:t>.</w:t>
      </w:r>
    </w:p>
    <w:p w14:paraId="7AC5BC21" w14:textId="77777777" w:rsidR="00A27720" w:rsidRPr="008E6729" w:rsidRDefault="00A27720" w:rsidP="008E6729">
      <w:pPr>
        <w:spacing w:line="360" w:lineRule="auto"/>
        <w:ind w:firstLine="567"/>
        <w:jc w:val="both"/>
        <w:rPr>
          <w:rFonts w:ascii="Times New Roman" w:hAnsi="Times New Roman" w:cs="Times New Roman"/>
        </w:rPr>
      </w:pPr>
    </w:p>
    <w:p w14:paraId="40DF208C" w14:textId="45C936C1" w:rsidR="00A27720" w:rsidRPr="008E6729" w:rsidRDefault="00095FA6" w:rsidP="008E6729">
      <w:pPr>
        <w:spacing w:line="360" w:lineRule="auto"/>
        <w:ind w:firstLine="567"/>
        <w:jc w:val="both"/>
        <w:rPr>
          <w:rFonts w:ascii="Times New Roman" w:hAnsi="Times New Roman" w:cs="Times New Roman"/>
        </w:rPr>
      </w:pPr>
      <w:r w:rsidRPr="008E6729">
        <w:rPr>
          <w:rFonts w:ascii="Times New Roman" w:hAnsi="Times New Roman" w:cs="Times New Roman"/>
        </w:rPr>
        <w:t>X est directeur de recherche dans un grand institut de recherche français. Spécialiste reconnu en biochimie, il a été à l</w:t>
      </w:r>
      <w:r w:rsidR="00B207DB">
        <w:rPr>
          <w:rFonts w:ascii="Times New Roman" w:hAnsi="Times New Roman" w:cs="Times New Roman"/>
        </w:rPr>
        <w:t>’</w:t>
      </w:r>
      <w:r w:rsidRPr="008E6729">
        <w:rPr>
          <w:rFonts w:ascii="Times New Roman" w:hAnsi="Times New Roman" w:cs="Times New Roman"/>
        </w:rPr>
        <w:t>origine d</w:t>
      </w:r>
      <w:r w:rsidR="00904167" w:rsidRPr="008E6729">
        <w:rPr>
          <w:rFonts w:ascii="Times New Roman" w:hAnsi="Times New Roman" w:cs="Times New Roman"/>
        </w:rPr>
        <w:t>u</w:t>
      </w:r>
      <w:r w:rsidRPr="008E6729">
        <w:rPr>
          <w:rFonts w:ascii="Times New Roman" w:hAnsi="Times New Roman" w:cs="Times New Roman"/>
        </w:rPr>
        <w:t xml:space="preserve"> projet de recherche </w:t>
      </w:r>
      <w:r w:rsidR="00904167" w:rsidRPr="008E6729">
        <w:rPr>
          <w:rFonts w:ascii="Times New Roman" w:hAnsi="Times New Roman" w:cs="Times New Roman"/>
        </w:rPr>
        <w:t>Px</w:t>
      </w:r>
      <w:r w:rsidR="009A0CEE">
        <w:rPr>
          <w:rFonts w:ascii="Times New Roman" w:hAnsi="Times New Roman" w:cs="Times New Roman"/>
        </w:rPr>
        <w:t>,</w:t>
      </w:r>
      <w:r w:rsidR="00904167" w:rsidRPr="008E6729">
        <w:rPr>
          <w:rFonts w:ascii="Times New Roman" w:hAnsi="Times New Roman" w:cs="Times New Roman"/>
        </w:rPr>
        <w:t xml:space="preserve"> </w:t>
      </w:r>
      <w:r w:rsidR="008E6729">
        <w:rPr>
          <w:rFonts w:ascii="Times New Roman" w:hAnsi="Times New Roman" w:cs="Times New Roman"/>
        </w:rPr>
        <w:t>soutenu par l</w:t>
      </w:r>
      <w:r w:rsidR="00B207DB">
        <w:rPr>
          <w:rFonts w:ascii="Times New Roman" w:hAnsi="Times New Roman" w:cs="Times New Roman"/>
        </w:rPr>
        <w:t>’</w:t>
      </w:r>
      <w:r w:rsidR="008E6729">
        <w:rPr>
          <w:rFonts w:ascii="Times New Roman" w:hAnsi="Times New Roman" w:cs="Times New Roman"/>
        </w:rPr>
        <w:t>Union e</w:t>
      </w:r>
      <w:r w:rsidRPr="008E6729">
        <w:rPr>
          <w:rFonts w:ascii="Times New Roman" w:hAnsi="Times New Roman" w:cs="Times New Roman"/>
        </w:rPr>
        <w:t xml:space="preserve">uropéenne dans le cadre du </w:t>
      </w:r>
      <w:r w:rsidR="009A0CEE">
        <w:rPr>
          <w:rFonts w:ascii="Times New Roman" w:hAnsi="Times New Roman" w:cs="Times New Roman"/>
        </w:rPr>
        <w:t>programme</w:t>
      </w:r>
      <w:r w:rsidR="009A0CEE" w:rsidRPr="008E6729">
        <w:rPr>
          <w:rFonts w:ascii="Times New Roman" w:hAnsi="Times New Roman" w:cs="Times New Roman"/>
        </w:rPr>
        <w:t xml:space="preserve"> </w:t>
      </w:r>
      <w:r w:rsidRPr="008E6729">
        <w:rPr>
          <w:rFonts w:ascii="Times New Roman" w:hAnsi="Times New Roman" w:cs="Times New Roman"/>
        </w:rPr>
        <w:t>PCRD7</w:t>
      </w:r>
      <w:r w:rsidR="002B44D6" w:rsidRPr="008E6729">
        <w:rPr>
          <w:rStyle w:val="Appelnotedebasdep"/>
          <w:rFonts w:ascii="Times New Roman" w:hAnsi="Times New Roman" w:cs="Times New Roman"/>
        </w:rPr>
        <w:footnoteReference w:id="2"/>
      </w:r>
      <w:r w:rsidR="009A0CEE">
        <w:rPr>
          <w:rFonts w:ascii="Times New Roman" w:hAnsi="Times New Roman" w:cs="Times New Roman"/>
        </w:rPr>
        <w:t>,</w:t>
      </w:r>
      <w:r w:rsidRPr="008E6729">
        <w:rPr>
          <w:rFonts w:ascii="Times New Roman" w:hAnsi="Times New Roman" w:cs="Times New Roman"/>
        </w:rPr>
        <w:t xml:space="preserve"> qui regroupait plus d</w:t>
      </w:r>
      <w:r w:rsidR="00B207DB">
        <w:rPr>
          <w:rFonts w:ascii="Times New Roman" w:hAnsi="Times New Roman" w:cs="Times New Roman"/>
        </w:rPr>
        <w:t>’</w:t>
      </w:r>
      <w:r w:rsidRPr="008E6729">
        <w:rPr>
          <w:rFonts w:ascii="Times New Roman" w:hAnsi="Times New Roman" w:cs="Times New Roman"/>
        </w:rPr>
        <w:t>une</w:t>
      </w:r>
      <w:r w:rsidR="00904167" w:rsidRPr="008E6729">
        <w:rPr>
          <w:rFonts w:ascii="Times New Roman" w:hAnsi="Times New Roman" w:cs="Times New Roman"/>
        </w:rPr>
        <w:t xml:space="preserve"> vingtaine de partenaires, </w:t>
      </w:r>
      <w:r w:rsidR="009A0CEE" w:rsidRPr="008E6729">
        <w:rPr>
          <w:rFonts w:ascii="Times New Roman" w:hAnsi="Times New Roman" w:cs="Times New Roman"/>
        </w:rPr>
        <w:t>pour l</w:t>
      </w:r>
      <w:r w:rsidR="009A0CEE">
        <w:rPr>
          <w:rFonts w:ascii="Times New Roman" w:hAnsi="Times New Roman" w:cs="Times New Roman"/>
        </w:rPr>
        <w:t>’</w:t>
      </w:r>
      <w:r w:rsidR="009A0CEE" w:rsidRPr="008E6729">
        <w:rPr>
          <w:rFonts w:ascii="Times New Roman" w:hAnsi="Times New Roman" w:cs="Times New Roman"/>
        </w:rPr>
        <w:t>essentiel académiques et industriels</w:t>
      </w:r>
      <w:r w:rsidR="009A0CEE">
        <w:rPr>
          <w:rFonts w:ascii="Times New Roman" w:hAnsi="Times New Roman" w:cs="Times New Roman"/>
        </w:rPr>
        <w:t xml:space="preserve">, issus </w:t>
      </w:r>
      <w:r w:rsidR="00904167" w:rsidRPr="008E6729">
        <w:rPr>
          <w:rFonts w:ascii="Times New Roman" w:hAnsi="Times New Roman" w:cs="Times New Roman"/>
        </w:rPr>
        <w:t>de douze</w:t>
      </w:r>
      <w:r w:rsidRPr="008E6729">
        <w:rPr>
          <w:rFonts w:ascii="Times New Roman" w:hAnsi="Times New Roman" w:cs="Times New Roman"/>
        </w:rPr>
        <w:t xml:space="preserve"> pays européens, et visait à favoriser l</w:t>
      </w:r>
      <w:r w:rsidR="00B207DB">
        <w:rPr>
          <w:rFonts w:ascii="Times New Roman" w:hAnsi="Times New Roman" w:cs="Times New Roman"/>
        </w:rPr>
        <w:t>’</w:t>
      </w:r>
      <w:r w:rsidRPr="008E6729">
        <w:rPr>
          <w:rFonts w:ascii="Times New Roman" w:hAnsi="Times New Roman" w:cs="Times New Roman"/>
        </w:rPr>
        <w:t xml:space="preserve">utilisation de matériaux </w:t>
      </w:r>
      <w:r w:rsidR="00904167" w:rsidRPr="008E6729">
        <w:rPr>
          <w:rFonts w:ascii="Times New Roman" w:hAnsi="Times New Roman" w:cs="Times New Roman"/>
        </w:rPr>
        <w:t>végétaux</w:t>
      </w:r>
      <w:r w:rsidRPr="008E6729">
        <w:rPr>
          <w:rFonts w:ascii="Times New Roman" w:hAnsi="Times New Roman" w:cs="Times New Roman"/>
        </w:rPr>
        <w:t xml:space="preserve"> à destination de l</w:t>
      </w:r>
      <w:r w:rsidR="00B207DB">
        <w:rPr>
          <w:rFonts w:ascii="Times New Roman" w:hAnsi="Times New Roman" w:cs="Times New Roman"/>
        </w:rPr>
        <w:t>’</w:t>
      </w:r>
      <w:r w:rsidRPr="008E6729">
        <w:rPr>
          <w:rFonts w:ascii="Times New Roman" w:hAnsi="Times New Roman" w:cs="Times New Roman"/>
        </w:rPr>
        <w:t xml:space="preserve">industrie. </w:t>
      </w:r>
      <w:r w:rsidR="009975F6">
        <w:rPr>
          <w:rFonts w:ascii="Times New Roman" w:hAnsi="Times New Roman" w:cs="Times New Roman"/>
        </w:rPr>
        <w:t>L</w:t>
      </w:r>
      <w:r w:rsidRPr="008E6729">
        <w:rPr>
          <w:rFonts w:ascii="Times New Roman" w:hAnsi="Times New Roman" w:cs="Times New Roman"/>
        </w:rPr>
        <w:t>e consortium compte aussi une association relevant de la société civile qui est directement intégrée au processus de recherche à deux titres : pour mener des études d</w:t>
      </w:r>
      <w:r w:rsidR="00B207DB">
        <w:rPr>
          <w:rFonts w:ascii="Times New Roman" w:hAnsi="Times New Roman" w:cs="Times New Roman"/>
        </w:rPr>
        <w:t>’</w:t>
      </w:r>
      <w:r w:rsidRPr="008E6729">
        <w:rPr>
          <w:rFonts w:ascii="Times New Roman" w:hAnsi="Times New Roman" w:cs="Times New Roman"/>
        </w:rPr>
        <w:t>évaluation</w:t>
      </w:r>
      <w:r w:rsidR="009A0CEE">
        <w:rPr>
          <w:rFonts w:ascii="Times New Roman" w:hAnsi="Times New Roman" w:cs="Times New Roman"/>
        </w:rPr>
        <w:t xml:space="preserve"> et</w:t>
      </w:r>
      <w:r w:rsidR="009A0CEE" w:rsidRPr="008E6729">
        <w:rPr>
          <w:rFonts w:ascii="Times New Roman" w:hAnsi="Times New Roman" w:cs="Times New Roman"/>
        </w:rPr>
        <w:t xml:space="preserve"> </w:t>
      </w:r>
      <w:r w:rsidRPr="008E6729">
        <w:rPr>
          <w:rFonts w:ascii="Times New Roman" w:hAnsi="Times New Roman" w:cs="Times New Roman"/>
        </w:rPr>
        <w:t xml:space="preserve">pour diriger le </w:t>
      </w:r>
      <w:proofErr w:type="spellStart"/>
      <w:r w:rsidRPr="008E6729">
        <w:rPr>
          <w:rFonts w:ascii="Times New Roman" w:hAnsi="Times New Roman" w:cs="Times New Roman"/>
          <w:i/>
        </w:rPr>
        <w:t>work</w:t>
      </w:r>
      <w:proofErr w:type="spellEnd"/>
      <w:r w:rsidR="008E6729" w:rsidRPr="008E6729">
        <w:rPr>
          <w:rFonts w:ascii="Times New Roman" w:hAnsi="Times New Roman" w:cs="Times New Roman"/>
          <w:i/>
        </w:rPr>
        <w:t xml:space="preserve"> </w:t>
      </w:r>
      <w:r w:rsidRPr="008E6729">
        <w:rPr>
          <w:rFonts w:ascii="Times New Roman" w:hAnsi="Times New Roman" w:cs="Times New Roman"/>
          <w:i/>
        </w:rPr>
        <w:t>package</w:t>
      </w:r>
      <w:r w:rsidR="0060770D" w:rsidRPr="008E6729">
        <w:rPr>
          <w:rStyle w:val="Appelnotedebasdep"/>
          <w:rFonts w:ascii="Times New Roman" w:hAnsi="Times New Roman" w:cs="Times New Roman"/>
        </w:rPr>
        <w:footnoteReference w:id="3"/>
      </w:r>
      <w:r w:rsidRPr="008E6729">
        <w:rPr>
          <w:rFonts w:ascii="Times New Roman" w:hAnsi="Times New Roman" w:cs="Times New Roman"/>
        </w:rPr>
        <w:t xml:space="preserve"> dédié à la dissémination. Le consortium s</w:t>
      </w:r>
      <w:r w:rsidR="00B207DB">
        <w:rPr>
          <w:rFonts w:ascii="Times New Roman" w:hAnsi="Times New Roman" w:cs="Times New Roman"/>
        </w:rPr>
        <w:t>’</w:t>
      </w:r>
      <w:r w:rsidRPr="008E6729">
        <w:rPr>
          <w:rFonts w:ascii="Times New Roman" w:hAnsi="Times New Roman" w:cs="Times New Roman"/>
        </w:rPr>
        <w:t>est aussi doté d</w:t>
      </w:r>
      <w:r w:rsidR="00B207DB">
        <w:rPr>
          <w:rFonts w:ascii="Times New Roman" w:hAnsi="Times New Roman" w:cs="Times New Roman"/>
        </w:rPr>
        <w:t>’</w:t>
      </w:r>
      <w:r w:rsidRPr="008E6729">
        <w:rPr>
          <w:rFonts w:ascii="Times New Roman" w:hAnsi="Times New Roman" w:cs="Times New Roman"/>
        </w:rPr>
        <w:t>un comité d</w:t>
      </w:r>
      <w:r w:rsidR="00B207DB">
        <w:rPr>
          <w:rFonts w:ascii="Times New Roman" w:hAnsi="Times New Roman" w:cs="Times New Roman"/>
        </w:rPr>
        <w:t>’</w:t>
      </w:r>
      <w:r w:rsidRPr="008E6729">
        <w:rPr>
          <w:rFonts w:ascii="Times New Roman" w:hAnsi="Times New Roman" w:cs="Times New Roman"/>
        </w:rPr>
        <w:t>experts extérieurs d</w:t>
      </w:r>
      <w:r w:rsidR="00B207DB">
        <w:rPr>
          <w:rFonts w:ascii="Times New Roman" w:hAnsi="Times New Roman" w:cs="Times New Roman"/>
        </w:rPr>
        <w:t>’</w:t>
      </w:r>
      <w:r w:rsidRPr="008E6729">
        <w:rPr>
          <w:rFonts w:ascii="Times New Roman" w:hAnsi="Times New Roman" w:cs="Times New Roman"/>
        </w:rPr>
        <w:t xml:space="preserve">une douzaine de membres chargés de proposer des recommandations en réaction à la présentation du rapport annuel du projet. Dans ce comité </w:t>
      </w:r>
      <w:r w:rsidR="008705A7">
        <w:rPr>
          <w:rFonts w:ascii="Times New Roman" w:hAnsi="Times New Roman" w:cs="Times New Roman"/>
        </w:rPr>
        <w:t>se</w:t>
      </w:r>
      <w:r w:rsidR="008705A7" w:rsidRPr="008E6729">
        <w:rPr>
          <w:rFonts w:ascii="Times New Roman" w:hAnsi="Times New Roman" w:cs="Times New Roman"/>
        </w:rPr>
        <w:t xml:space="preserve"> </w:t>
      </w:r>
      <w:r w:rsidRPr="008E6729">
        <w:rPr>
          <w:rFonts w:ascii="Times New Roman" w:hAnsi="Times New Roman" w:cs="Times New Roman"/>
        </w:rPr>
        <w:t>trouve</w:t>
      </w:r>
      <w:r w:rsidR="008705A7">
        <w:rPr>
          <w:rFonts w:ascii="Times New Roman" w:hAnsi="Times New Roman" w:cs="Times New Roman"/>
        </w:rPr>
        <w:t>nt</w:t>
      </w:r>
      <w:r w:rsidRPr="008E6729">
        <w:rPr>
          <w:rFonts w:ascii="Times New Roman" w:hAnsi="Times New Roman" w:cs="Times New Roman"/>
        </w:rPr>
        <w:t xml:space="preserve"> des représentants de l</w:t>
      </w:r>
      <w:r w:rsidR="00B207DB">
        <w:rPr>
          <w:rFonts w:ascii="Times New Roman" w:hAnsi="Times New Roman" w:cs="Times New Roman"/>
        </w:rPr>
        <w:t>’</w:t>
      </w:r>
      <w:r w:rsidRPr="008E6729">
        <w:rPr>
          <w:rFonts w:ascii="Times New Roman" w:hAnsi="Times New Roman" w:cs="Times New Roman"/>
        </w:rPr>
        <w:t>industrie, de l</w:t>
      </w:r>
      <w:r w:rsidR="00B207DB">
        <w:rPr>
          <w:rFonts w:ascii="Times New Roman" w:hAnsi="Times New Roman" w:cs="Times New Roman"/>
        </w:rPr>
        <w:t>’</w:t>
      </w:r>
      <w:r w:rsidRPr="008E6729">
        <w:rPr>
          <w:rFonts w:ascii="Times New Roman" w:hAnsi="Times New Roman" w:cs="Times New Roman"/>
        </w:rPr>
        <w:t xml:space="preserve">agriculture, des syndicats de salariés et </w:t>
      </w:r>
      <w:r w:rsidR="008E6729">
        <w:rPr>
          <w:rFonts w:ascii="Times New Roman" w:hAnsi="Times New Roman" w:cs="Times New Roman"/>
        </w:rPr>
        <w:t>de la Commission e</w:t>
      </w:r>
      <w:r w:rsidRPr="008E6729">
        <w:rPr>
          <w:rFonts w:ascii="Times New Roman" w:hAnsi="Times New Roman" w:cs="Times New Roman"/>
        </w:rPr>
        <w:t>uropéenne, ainsi qu</w:t>
      </w:r>
      <w:r w:rsidR="00B207DB">
        <w:rPr>
          <w:rFonts w:ascii="Times New Roman" w:hAnsi="Times New Roman" w:cs="Times New Roman"/>
        </w:rPr>
        <w:t>’</w:t>
      </w:r>
      <w:r w:rsidRPr="008E6729">
        <w:rPr>
          <w:rFonts w:ascii="Times New Roman" w:hAnsi="Times New Roman" w:cs="Times New Roman"/>
        </w:rPr>
        <w:t>un représentant d</w:t>
      </w:r>
      <w:r w:rsidR="00B207DB">
        <w:rPr>
          <w:rFonts w:ascii="Times New Roman" w:hAnsi="Times New Roman" w:cs="Times New Roman"/>
        </w:rPr>
        <w:t>’</w:t>
      </w:r>
      <w:r w:rsidRPr="008E6729">
        <w:rPr>
          <w:rFonts w:ascii="Times New Roman" w:hAnsi="Times New Roman" w:cs="Times New Roman"/>
        </w:rPr>
        <w:t>une des principales organisations mondiales de défense de l</w:t>
      </w:r>
      <w:r w:rsidR="00B207DB">
        <w:rPr>
          <w:rFonts w:ascii="Times New Roman" w:hAnsi="Times New Roman" w:cs="Times New Roman"/>
        </w:rPr>
        <w:t>’</w:t>
      </w:r>
      <w:r w:rsidRPr="008E6729">
        <w:rPr>
          <w:rFonts w:ascii="Times New Roman" w:hAnsi="Times New Roman" w:cs="Times New Roman"/>
        </w:rPr>
        <w:t>environnement.</w:t>
      </w:r>
    </w:p>
    <w:p w14:paraId="040D7BF9" w14:textId="1C6B88D6" w:rsidR="00A27720" w:rsidRPr="008E6729" w:rsidRDefault="00904167" w:rsidP="008E6729">
      <w:pPr>
        <w:spacing w:line="360" w:lineRule="auto"/>
        <w:ind w:firstLine="567"/>
        <w:jc w:val="both"/>
        <w:rPr>
          <w:rFonts w:ascii="Times New Roman" w:hAnsi="Times New Roman" w:cs="Times New Roman"/>
        </w:rPr>
      </w:pPr>
      <w:r w:rsidRPr="008E6729">
        <w:rPr>
          <w:rFonts w:ascii="Times New Roman" w:hAnsi="Times New Roman" w:cs="Times New Roman"/>
        </w:rPr>
        <w:t>Le projet Px</w:t>
      </w:r>
      <w:r w:rsidR="00095FA6" w:rsidRPr="008E6729">
        <w:rPr>
          <w:rFonts w:ascii="Times New Roman" w:hAnsi="Times New Roman" w:cs="Times New Roman"/>
        </w:rPr>
        <w:t xml:space="preserve"> est représentatif </w:t>
      </w:r>
      <w:r w:rsidR="00095FA6" w:rsidRPr="00E57459">
        <w:rPr>
          <w:rFonts w:ascii="Times New Roman" w:hAnsi="Times New Roman" w:cs="Times New Roman"/>
        </w:rPr>
        <w:t>d</w:t>
      </w:r>
      <w:r w:rsidR="00B207DB" w:rsidRPr="00E57459">
        <w:rPr>
          <w:rFonts w:ascii="Times New Roman" w:hAnsi="Times New Roman" w:cs="Times New Roman"/>
        </w:rPr>
        <w:t>’</w:t>
      </w:r>
      <w:r w:rsidR="00095FA6" w:rsidRPr="00E57459">
        <w:rPr>
          <w:rFonts w:ascii="Times New Roman" w:hAnsi="Times New Roman" w:cs="Times New Roman"/>
        </w:rPr>
        <w:t>une tendance aujourd</w:t>
      </w:r>
      <w:r w:rsidR="00B207DB" w:rsidRPr="00E57459">
        <w:rPr>
          <w:rFonts w:ascii="Times New Roman" w:hAnsi="Times New Roman" w:cs="Times New Roman"/>
        </w:rPr>
        <w:t>’</w:t>
      </w:r>
      <w:r w:rsidR="00095FA6" w:rsidRPr="00E57459">
        <w:rPr>
          <w:rFonts w:ascii="Times New Roman" w:hAnsi="Times New Roman" w:cs="Times New Roman"/>
        </w:rPr>
        <w:t>hui croissante dans le monde de la recherche. L</w:t>
      </w:r>
      <w:r w:rsidR="00B207DB" w:rsidRPr="00E57459">
        <w:rPr>
          <w:rFonts w:ascii="Times New Roman" w:hAnsi="Times New Roman" w:cs="Times New Roman"/>
        </w:rPr>
        <w:t>’</w:t>
      </w:r>
      <w:r w:rsidR="00095FA6" w:rsidRPr="00E57459">
        <w:rPr>
          <w:rFonts w:ascii="Times New Roman" w:hAnsi="Times New Roman" w:cs="Times New Roman"/>
        </w:rPr>
        <w:t>impératif délibératif</w:t>
      </w:r>
      <w:r w:rsidR="00E57459" w:rsidRPr="00E57459">
        <w:rPr>
          <w:rFonts w:ascii="Times New Roman" w:hAnsi="Times New Roman" w:cs="Times New Roman"/>
        </w:rPr>
        <w:t xml:space="preserve"> (</w:t>
      </w:r>
      <w:proofErr w:type="spellStart"/>
      <w:r w:rsidR="00E57459" w:rsidRPr="00E57459">
        <w:rPr>
          <w:rFonts w:ascii="Times New Roman" w:hAnsi="Times New Roman" w:cs="Times New Roman"/>
        </w:rPr>
        <w:t>Blondiaux</w:t>
      </w:r>
      <w:proofErr w:type="spellEnd"/>
      <w:r w:rsidR="00E57459" w:rsidRPr="00E57459">
        <w:rPr>
          <w:rFonts w:ascii="Times New Roman" w:hAnsi="Times New Roman" w:cs="Times New Roman"/>
        </w:rPr>
        <w:t xml:space="preserve"> et </w:t>
      </w:r>
      <w:proofErr w:type="spellStart"/>
      <w:r w:rsidR="00E57459" w:rsidRPr="00E57459">
        <w:rPr>
          <w:rFonts w:ascii="Times New Roman" w:hAnsi="Times New Roman" w:cs="Times New Roman"/>
        </w:rPr>
        <w:t>Sintomer</w:t>
      </w:r>
      <w:proofErr w:type="spellEnd"/>
      <w:r w:rsidR="00E57459" w:rsidRPr="00E57459">
        <w:rPr>
          <w:rFonts w:ascii="Times New Roman" w:hAnsi="Times New Roman" w:cs="Times New Roman"/>
        </w:rPr>
        <w:t>, 2002)</w:t>
      </w:r>
      <w:r w:rsidR="00095FA6" w:rsidRPr="00E57459">
        <w:rPr>
          <w:rFonts w:ascii="Times New Roman" w:hAnsi="Times New Roman" w:cs="Times New Roman"/>
        </w:rPr>
        <w:t>, après</w:t>
      </w:r>
      <w:r w:rsidR="00095FA6" w:rsidRPr="008E6729">
        <w:rPr>
          <w:rFonts w:ascii="Times New Roman" w:hAnsi="Times New Roman" w:cs="Times New Roman"/>
        </w:rPr>
        <w:t xml:space="preserve"> s</w:t>
      </w:r>
      <w:r w:rsidR="00B207DB">
        <w:rPr>
          <w:rFonts w:ascii="Times New Roman" w:hAnsi="Times New Roman" w:cs="Times New Roman"/>
        </w:rPr>
        <w:t>’</w:t>
      </w:r>
      <w:r w:rsidR="00095FA6" w:rsidRPr="008E6729">
        <w:rPr>
          <w:rFonts w:ascii="Times New Roman" w:hAnsi="Times New Roman" w:cs="Times New Roman"/>
        </w:rPr>
        <w:t>être imposé dans le domaine politique, mais aussi dans bien d</w:t>
      </w:r>
      <w:r w:rsidR="00B207DB">
        <w:rPr>
          <w:rFonts w:ascii="Times New Roman" w:hAnsi="Times New Roman" w:cs="Times New Roman"/>
        </w:rPr>
        <w:t>’</w:t>
      </w:r>
      <w:r w:rsidR="00095FA6" w:rsidRPr="008E6729">
        <w:rPr>
          <w:rFonts w:ascii="Times New Roman" w:hAnsi="Times New Roman" w:cs="Times New Roman"/>
        </w:rPr>
        <w:t>autres domaines (économique, éducatif,</w:t>
      </w:r>
      <w:r w:rsidR="008E6729">
        <w:rPr>
          <w:rFonts w:ascii="Times New Roman" w:hAnsi="Times New Roman" w:cs="Times New Roman"/>
        </w:rPr>
        <w:t xml:space="preserve"> etc.</w:t>
      </w:r>
      <w:r w:rsidR="00095FA6" w:rsidRPr="008E6729">
        <w:rPr>
          <w:rFonts w:ascii="Times New Roman" w:hAnsi="Times New Roman" w:cs="Times New Roman"/>
        </w:rPr>
        <w:t>)</w:t>
      </w:r>
      <w:r w:rsidR="00444424" w:rsidRPr="008E6729">
        <w:rPr>
          <w:rStyle w:val="Appelnotedebasdep"/>
          <w:rFonts w:ascii="Times New Roman" w:hAnsi="Times New Roman" w:cs="Times New Roman"/>
        </w:rPr>
        <w:footnoteReference w:id="4"/>
      </w:r>
      <w:r w:rsidR="00095FA6" w:rsidRPr="008E6729">
        <w:rPr>
          <w:rFonts w:ascii="Times New Roman" w:hAnsi="Times New Roman" w:cs="Times New Roman"/>
        </w:rPr>
        <w:t xml:space="preserve">, </w:t>
      </w:r>
      <w:r w:rsidR="007B05D1" w:rsidRPr="008E6729">
        <w:rPr>
          <w:rFonts w:ascii="Times New Roman" w:hAnsi="Times New Roman" w:cs="Times New Roman"/>
        </w:rPr>
        <w:t>touch</w:t>
      </w:r>
      <w:r w:rsidR="00095FA6" w:rsidRPr="008E6729">
        <w:rPr>
          <w:rFonts w:ascii="Times New Roman" w:hAnsi="Times New Roman" w:cs="Times New Roman"/>
        </w:rPr>
        <w:t>e à son tour le domaine de la science</w:t>
      </w:r>
      <w:r w:rsidR="00444424" w:rsidRPr="008E6729">
        <w:rPr>
          <w:rFonts w:ascii="Times New Roman" w:hAnsi="Times New Roman" w:cs="Times New Roman"/>
        </w:rPr>
        <w:t xml:space="preserve">. Alors que le mode de fonctionnement même de cet univers, fondé sur une quête de la vérité contre la logique de </w:t>
      </w:r>
      <w:r w:rsidR="00444424" w:rsidRPr="00E57459">
        <w:rPr>
          <w:rFonts w:ascii="Times New Roman" w:hAnsi="Times New Roman" w:cs="Times New Roman"/>
        </w:rPr>
        <w:t xml:space="preserve">la doxa, était supposé le rendre imperméable à cet impératif, à ces modalités tenant de la </w:t>
      </w:r>
      <w:r w:rsidR="009A4F1C" w:rsidRPr="00E57459">
        <w:rPr>
          <w:rFonts w:ascii="Times New Roman" w:hAnsi="Times New Roman" w:cs="Times New Roman"/>
        </w:rPr>
        <w:t>« </w:t>
      </w:r>
      <w:r w:rsidR="00444424" w:rsidRPr="00E57459">
        <w:rPr>
          <w:rFonts w:ascii="Times New Roman" w:hAnsi="Times New Roman" w:cs="Times New Roman"/>
        </w:rPr>
        <w:t>cité civique</w:t>
      </w:r>
      <w:r w:rsidR="009A4F1C" w:rsidRPr="00E57459">
        <w:rPr>
          <w:rFonts w:ascii="Times New Roman" w:hAnsi="Times New Roman" w:cs="Times New Roman"/>
        </w:rPr>
        <w:t> »</w:t>
      </w:r>
      <w:r w:rsidR="00E57459" w:rsidRPr="00E57459">
        <w:rPr>
          <w:rFonts w:ascii="Times New Roman" w:hAnsi="Times New Roman" w:cs="Times New Roman"/>
        </w:rPr>
        <w:t xml:space="preserve"> (Boltanski et Thévenot, 1991)</w:t>
      </w:r>
      <w:r w:rsidRPr="00E57459">
        <w:rPr>
          <w:rFonts w:ascii="Times New Roman" w:hAnsi="Times New Roman" w:cs="Times New Roman"/>
        </w:rPr>
        <w:t>, la</w:t>
      </w:r>
      <w:r w:rsidR="00444424" w:rsidRPr="00E57459">
        <w:rPr>
          <w:rFonts w:ascii="Times New Roman" w:hAnsi="Times New Roman" w:cs="Times New Roman"/>
        </w:rPr>
        <w:t xml:space="preserve"> remise en cause de la vision objectiviste et scientiste de la science, la prise de conscience que l</w:t>
      </w:r>
      <w:r w:rsidR="00B207DB" w:rsidRPr="00E57459">
        <w:rPr>
          <w:rFonts w:ascii="Times New Roman" w:hAnsi="Times New Roman" w:cs="Times New Roman"/>
        </w:rPr>
        <w:t>’</w:t>
      </w:r>
      <w:r w:rsidR="00444424" w:rsidRPr="00E57459">
        <w:rPr>
          <w:rFonts w:ascii="Times New Roman" w:hAnsi="Times New Roman" w:cs="Times New Roman"/>
        </w:rPr>
        <w:t>espace scientifique relève pour partie des mêmes dynamiques que les autres espaces sociaux</w:t>
      </w:r>
      <w:r w:rsidR="00E57459" w:rsidRPr="00E57459">
        <w:rPr>
          <w:rFonts w:ascii="Times New Roman" w:hAnsi="Times New Roman" w:cs="Times New Roman"/>
        </w:rPr>
        <w:t xml:space="preserve"> (</w:t>
      </w:r>
      <w:r w:rsidR="00E57459" w:rsidRPr="00E57459">
        <w:rPr>
          <w:rFonts w:ascii="Times New Roman" w:hAnsi="Times New Roman" w:cs="Times New Roman"/>
          <w:shd w:val="clear" w:color="auto" w:fill="FFFFFF"/>
        </w:rPr>
        <w:t xml:space="preserve">Bourdieu, 1976 ; </w:t>
      </w:r>
      <w:proofErr w:type="spellStart"/>
      <w:r w:rsidR="00E57459" w:rsidRPr="00E57459">
        <w:rPr>
          <w:rFonts w:ascii="Times New Roman" w:hAnsi="Times New Roman" w:cs="Times New Roman"/>
        </w:rPr>
        <w:t>Latour</w:t>
      </w:r>
      <w:proofErr w:type="spellEnd"/>
      <w:r w:rsidR="00E57459" w:rsidRPr="00E57459">
        <w:rPr>
          <w:rFonts w:ascii="Times New Roman" w:hAnsi="Times New Roman" w:cs="Times New Roman"/>
        </w:rPr>
        <w:t>, 1987)</w:t>
      </w:r>
      <w:r w:rsidR="00444424" w:rsidRPr="00E57459">
        <w:rPr>
          <w:rFonts w:ascii="Times New Roman" w:hAnsi="Times New Roman" w:cs="Times New Roman"/>
        </w:rPr>
        <w:t>, ont</w:t>
      </w:r>
      <w:r w:rsidR="00444424" w:rsidRPr="008E6729">
        <w:rPr>
          <w:rFonts w:ascii="Times New Roman" w:hAnsi="Times New Roman" w:cs="Times New Roman"/>
        </w:rPr>
        <w:t xml:space="preserve"> conduit à remettre en cause la frontière entre les</w:t>
      </w:r>
      <w:r w:rsidR="009A4F1C">
        <w:rPr>
          <w:rFonts w:ascii="Times New Roman" w:hAnsi="Times New Roman" w:cs="Times New Roman"/>
        </w:rPr>
        <w:t xml:space="preserve"> s</w:t>
      </w:r>
      <w:r w:rsidR="00A23ADC">
        <w:rPr>
          <w:rFonts w:ascii="Times New Roman" w:hAnsi="Times New Roman" w:cs="Times New Roman"/>
        </w:rPr>
        <w:t>cientifiques et les « profanes</w:t>
      </w:r>
      <w:r w:rsidRPr="008E6729">
        <w:rPr>
          <w:rStyle w:val="Appelnotedebasdep"/>
          <w:rFonts w:ascii="Times New Roman" w:hAnsi="Times New Roman" w:cs="Times New Roman"/>
        </w:rPr>
        <w:footnoteReference w:id="5"/>
      </w:r>
      <w:r w:rsidR="00A23ADC">
        <w:rPr>
          <w:rFonts w:ascii="Times New Roman" w:hAnsi="Times New Roman" w:cs="Times New Roman"/>
        </w:rPr>
        <w:t> »</w:t>
      </w:r>
      <w:r w:rsidR="00444424" w:rsidRPr="008E6729">
        <w:rPr>
          <w:rFonts w:ascii="Times New Roman" w:hAnsi="Times New Roman" w:cs="Times New Roman"/>
        </w:rPr>
        <w:t xml:space="preserve"> et à laisser penser que, dans une logique de démocratie technique, la science gagnerait à s</w:t>
      </w:r>
      <w:r w:rsidR="00B207DB">
        <w:rPr>
          <w:rFonts w:ascii="Times New Roman" w:hAnsi="Times New Roman" w:cs="Times New Roman"/>
        </w:rPr>
        <w:t>’</w:t>
      </w:r>
      <w:r w:rsidR="00444424" w:rsidRPr="008E6729">
        <w:rPr>
          <w:rFonts w:ascii="Times New Roman" w:hAnsi="Times New Roman" w:cs="Times New Roman"/>
        </w:rPr>
        <w:t xml:space="preserve">ouvrir à la collaboration avec ce </w:t>
      </w:r>
      <w:r w:rsidR="000A63E6" w:rsidRPr="008E6729">
        <w:rPr>
          <w:rFonts w:ascii="Times New Roman" w:hAnsi="Times New Roman" w:cs="Times New Roman"/>
        </w:rPr>
        <w:t>qu</w:t>
      </w:r>
      <w:r w:rsidR="000A63E6">
        <w:rPr>
          <w:rFonts w:ascii="Times New Roman" w:hAnsi="Times New Roman" w:cs="Times New Roman"/>
        </w:rPr>
        <w:t>e nous</w:t>
      </w:r>
      <w:r w:rsidR="000A63E6" w:rsidRPr="008E6729">
        <w:rPr>
          <w:rFonts w:ascii="Times New Roman" w:hAnsi="Times New Roman" w:cs="Times New Roman"/>
        </w:rPr>
        <w:t xml:space="preserve"> </w:t>
      </w:r>
      <w:r w:rsidR="000A63E6">
        <w:rPr>
          <w:rFonts w:ascii="Times New Roman" w:hAnsi="Times New Roman" w:cs="Times New Roman"/>
        </w:rPr>
        <w:t xml:space="preserve">pouvons </w:t>
      </w:r>
      <w:r w:rsidR="00444424" w:rsidRPr="008E6729">
        <w:rPr>
          <w:rFonts w:ascii="Times New Roman" w:hAnsi="Times New Roman" w:cs="Times New Roman"/>
        </w:rPr>
        <w:t>qualifier, en comparaison avec l</w:t>
      </w:r>
      <w:r w:rsidR="00B207DB">
        <w:rPr>
          <w:rFonts w:ascii="Times New Roman" w:hAnsi="Times New Roman" w:cs="Times New Roman"/>
        </w:rPr>
        <w:t>’</w:t>
      </w:r>
      <w:r w:rsidR="00444424" w:rsidRPr="008E6729">
        <w:rPr>
          <w:rFonts w:ascii="Times New Roman" w:hAnsi="Times New Roman" w:cs="Times New Roman"/>
        </w:rPr>
        <w:t xml:space="preserve">univers politique, </w:t>
      </w:r>
      <w:r w:rsidR="000A63E6">
        <w:rPr>
          <w:rFonts w:ascii="Times New Roman" w:hAnsi="Times New Roman" w:cs="Times New Roman"/>
        </w:rPr>
        <w:t>de</w:t>
      </w:r>
      <w:r w:rsidR="000A63E6" w:rsidRPr="008E6729">
        <w:rPr>
          <w:rFonts w:ascii="Times New Roman" w:hAnsi="Times New Roman" w:cs="Times New Roman"/>
        </w:rPr>
        <w:t xml:space="preserve"> </w:t>
      </w:r>
      <w:r w:rsidR="00C81D3A">
        <w:rPr>
          <w:rFonts w:ascii="Times New Roman" w:hAnsi="Times New Roman" w:cs="Times New Roman"/>
        </w:rPr>
        <w:t>« société civil</w:t>
      </w:r>
      <w:r w:rsidR="00A23ADC">
        <w:rPr>
          <w:rFonts w:ascii="Times New Roman" w:hAnsi="Times New Roman" w:cs="Times New Roman"/>
        </w:rPr>
        <w:t>e</w:t>
      </w:r>
      <w:r w:rsidR="005C19AE" w:rsidRPr="008E6729">
        <w:rPr>
          <w:rStyle w:val="Appelnotedebasdep"/>
          <w:rFonts w:ascii="Times New Roman" w:hAnsi="Times New Roman" w:cs="Times New Roman"/>
        </w:rPr>
        <w:footnoteReference w:id="6"/>
      </w:r>
      <w:r w:rsidR="00A23ADC">
        <w:rPr>
          <w:rFonts w:ascii="Times New Roman" w:hAnsi="Times New Roman" w:cs="Times New Roman"/>
        </w:rPr>
        <w:t> »</w:t>
      </w:r>
      <w:r w:rsidR="00444424" w:rsidRPr="008E6729">
        <w:rPr>
          <w:rFonts w:ascii="Times New Roman" w:hAnsi="Times New Roman" w:cs="Times New Roman"/>
        </w:rPr>
        <w:t xml:space="preserve">. </w:t>
      </w:r>
      <w:r w:rsidR="00444424" w:rsidRPr="008E6729">
        <w:rPr>
          <w:rFonts w:ascii="Times New Roman" w:hAnsi="Times New Roman" w:cs="Times New Roman"/>
        </w:rPr>
        <w:lastRenderedPageBreak/>
        <w:t>L</w:t>
      </w:r>
      <w:r w:rsidR="00B207DB">
        <w:rPr>
          <w:rFonts w:ascii="Times New Roman" w:hAnsi="Times New Roman" w:cs="Times New Roman"/>
        </w:rPr>
        <w:t>’</w:t>
      </w:r>
      <w:r w:rsidR="00444424" w:rsidRPr="008E6729">
        <w:rPr>
          <w:rFonts w:ascii="Times New Roman" w:hAnsi="Times New Roman" w:cs="Times New Roman"/>
        </w:rPr>
        <w:t>émergence et le développement des dispositifs d</w:t>
      </w:r>
      <w:r w:rsidR="00B207DB">
        <w:rPr>
          <w:rFonts w:ascii="Times New Roman" w:hAnsi="Times New Roman" w:cs="Times New Roman"/>
        </w:rPr>
        <w:t>’</w:t>
      </w:r>
      <w:r w:rsidR="00444424" w:rsidRPr="008E6729">
        <w:rPr>
          <w:rFonts w:ascii="Times New Roman" w:hAnsi="Times New Roman" w:cs="Times New Roman"/>
        </w:rPr>
        <w:t>aide à la recherche qui conditionnent cette aide à la mise en place d</w:t>
      </w:r>
      <w:r w:rsidR="00B207DB">
        <w:rPr>
          <w:rFonts w:ascii="Times New Roman" w:hAnsi="Times New Roman" w:cs="Times New Roman"/>
        </w:rPr>
        <w:t>’</w:t>
      </w:r>
      <w:r w:rsidR="00444424" w:rsidRPr="008E6729">
        <w:rPr>
          <w:rFonts w:ascii="Times New Roman" w:hAnsi="Times New Roman" w:cs="Times New Roman"/>
        </w:rPr>
        <w:t xml:space="preserve">une collaboration entre chercheurs et citoyens sont du reste représentatifs de </w:t>
      </w:r>
      <w:r w:rsidR="00BA11D2">
        <w:rPr>
          <w:rFonts w:ascii="Times New Roman" w:hAnsi="Times New Roman" w:cs="Times New Roman"/>
        </w:rPr>
        <w:t>l’</w:t>
      </w:r>
      <w:r w:rsidR="005C19AE" w:rsidRPr="008E6729">
        <w:rPr>
          <w:rFonts w:ascii="Times New Roman" w:hAnsi="Times New Roman" w:cs="Times New Roman"/>
        </w:rPr>
        <w:t xml:space="preserve">imposition </w:t>
      </w:r>
      <w:r w:rsidR="00BA11D2">
        <w:rPr>
          <w:rFonts w:ascii="Times New Roman" w:hAnsi="Times New Roman" w:cs="Times New Roman"/>
        </w:rPr>
        <w:t xml:space="preserve">progressive </w:t>
      </w:r>
      <w:r w:rsidR="005C19AE" w:rsidRPr="008E6729">
        <w:rPr>
          <w:rFonts w:ascii="Times New Roman" w:hAnsi="Times New Roman" w:cs="Times New Roman"/>
        </w:rPr>
        <w:t>de l</w:t>
      </w:r>
      <w:r w:rsidR="00B207DB">
        <w:rPr>
          <w:rFonts w:ascii="Times New Roman" w:hAnsi="Times New Roman" w:cs="Times New Roman"/>
        </w:rPr>
        <w:t>’</w:t>
      </w:r>
      <w:r w:rsidR="005C19AE" w:rsidRPr="008E6729">
        <w:rPr>
          <w:rFonts w:ascii="Times New Roman" w:hAnsi="Times New Roman" w:cs="Times New Roman"/>
        </w:rPr>
        <w:t>impératif délibératif dans le monde de la recherche.</w:t>
      </w:r>
    </w:p>
    <w:p w14:paraId="1459B2B6" w14:textId="682E7C58" w:rsidR="00222787" w:rsidRPr="008E6729" w:rsidRDefault="005C19AE" w:rsidP="008E6729">
      <w:pPr>
        <w:spacing w:line="360" w:lineRule="auto"/>
        <w:ind w:firstLine="567"/>
        <w:jc w:val="both"/>
        <w:rPr>
          <w:rFonts w:ascii="Times New Roman" w:hAnsi="Times New Roman" w:cs="Times New Roman"/>
        </w:rPr>
      </w:pPr>
      <w:r w:rsidRPr="008E6729">
        <w:rPr>
          <w:rFonts w:ascii="Times New Roman" w:hAnsi="Times New Roman" w:cs="Times New Roman"/>
        </w:rPr>
        <w:t>Ce que révèlent, toutefois, la citation mise en exergue et, plus largement, l</w:t>
      </w:r>
      <w:r w:rsidR="00B207DB">
        <w:rPr>
          <w:rFonts w:ascii="Times New Roman" w:hAnsi="Times New Roman" w:cs="Times New Roman"/>
        </w:rPr>
        <w:t>’</w:t>
      </w:r>
      <w:r w:rsidRPr="008E6729">
        <w:rPr>
          <w:rFonts w:ascii="Times New Roman" w:hAnsi="Times New Roman" w:cs="Times New Roman"/>
        </w:rPr>
        <w:t xml:space="preserve">organisation </w:t>
      </w:r>
      <w:r w:rsidR="00904167" w:rsidRPr="008E6729">
        <w:rPr>
          <w:rFonts w:ascii="Times New Roman" w:hAnsi="Times New Roman" w:cs="Times New Roman"/>
        </w:rPr>
        <w:t>et le fonctionnement du projet Px</w:t>
      </w:r>
      <w:r w:rsidRPr="008E6729">
        <w:rPr>
          <w:rFonts w:ascii="Times New Roman" w:hAnsi="Times New Roman" w:cs="Times New Roman"/>
        </w:rPr>
        <w:t>, ce sont les difficultés auxquelles peuvent être confrontés celles et ceux qui entrent dans une telle collaboration. D</w:t>
      </w:r>
      <w:r w:rsidR="00B207DB">
        <w:rPr>
          <w:rFonts w:ascii="Times New Roman" w:hAnsi="Times New Roman" w:cs="Times New Roman"/>
        </w:rPr>
        <w:t>’</w:t>
      </w:r>
      <w:r w:rsidRPr="008E6729">
        <w:rPr>
          <w:rFonts w:ascii="Times New Roman" w:hAnsi="Times New Roman" w:cs="Times New Roman"/>
        </w:rPr>
        <w:t>abord, parce qu</w:t>
      </w:r>
      <w:r w:rsidR="00B207DB">
        <w:rPr>
          <w:rFonts w:ascii="Times New Roman" w:hAnsi="Times New Roman" w:cs="Times New Roman"/>
        </w:rPr>
        <w:t>’</w:t>
      </w:r>
      <w:r w:rsidRPr="008E6729">
        <w:rPr>
          <w:rFonts w:ascii="Times New Roman" w:hAnsi="Times New Roman" w:cs="Times New Roman"/>
        </w:rPr>
        <w:t>il peut s</w:t>
      </w:r>
      <w:r w:rsidR="00B207DB">
        <w:rPr>
          <w:rFonts w:ascii="Times New Roman" w:hAnsi="Times New Roman" w:cs="Times New Roman"/>
        </w:rPr>
        <w:t>’</w:t>
      </w:r>
      <w:r w:rsidRPr="008E6729">
        <w:rPr>
          <w:rFonts w:ascii="Times New Roman" w:hAnsi="Times New Roman" w:cs="Times New Roman"/>
        </w:rPr>
        <w:t>agi</w:t>
      </w:r>
      <w:r w:rsidR="00CA3C8D" w:rsidRPr="008E6729">
        <w:rPr>
          <w:rFonts w:ascii="Times New Roman" w:hAnsi="Times New Roman" w:cs="Times New Roman"/>
        </w:rPr>
        <w:t>r</w:t>
      </w:r>
      <w:r w:rsidRPr="008E6729">
        <w:rPr>
          <w:rFonts w:ascii="Times New Roman" w:hAnsi="Times New Roman" w:cs="Times New Roman"/>
        </w:rPr>
        <w:t xml:space="preserve"> d</w:t>
      </w:r>
      <w:r w:rsidR="00B207DB">
        <w:rPr>
          <w:rFonts w:ascii="Times New Roman" w:hAnsi="Times New Roman" w:cs="Times New Roman"/>
        </w:rPr>
        <w:t>’</w:t>
      </w:r>
      <w:r w:rsidRPr="008E6729">
        <w:rPr>
          <w:rFonts w:ascii="Times New Roman" w:hAnsi="Times New Roman" w:cs="Times New Roman"/>
        </w:rPr>
        <w:t xml:space="preserve">une collaboration forcée plutôt que voulue : des membres de la société civile </w:t>
      </w:r>
      <w:r w:rsidR="00BA11D2">
        <w:rPr>
          <w:rFonts w:ascii="Times New Roman" w:hAnsi="Times New Roman" w:cs="Times New Roman"/>
        </w:rPr>
        <w:t xml:space="preserve">sont intégrés </w:t>
      </w:r>
      <w:r w:rsidRPr="008E6729">
        <w:rPr>
          <w:rFonts w:ascii="Times New Roman" w:hAnsi="Times New Roman" w:cs="Times New Roman"/>
        </w:rPr>
        <w:t xml:space="preserve">pour </w:t>
      </w:r>
      <w:r w:rsidR="00C81D3A">
        <w:rPr>
          <w:rFonts w:ascii="Times New Roman" w:hAnsi="Times New Roman" w:cs="Times New Roman"/>
        </w:rPr>
        <w:t>« </w:t>
      </w:r>
      <w:r w:rsidRPr="008E6729">
        <w:rPr>
          <w:rFonts w:ascii="Times New Roman" w:hAnsi="Times New Roman" w:cs="Times New Roman"/>
        </w:rPr>
        <w:t>cocher une case</w:t>
      </w:r>
      <w:r w:rsidR="00C81D3A">
        <w:rPr>
          <w:rFonts w:ascii="Times New Roman" w:hAnsi="Times New Roman" w:cs="Times New Roman"/>
        </w:rPr>
        <w:t> »</w:t>
      </w:r>
      <w:r w:rsidR="00A27720" w:rsidRPr="008E6729">
        <w:rPr>
          <w:rFonts w:ascii="Times New Roman" w:hAnsi="Times New Roman" w:cs="Times New Roman"/>
        </w:rPr>
        <w:t>, au moins au début, quand ce type de collaboration</w:t>
      </w:r>
      <w:r w:rsidR="00BA11D2">
        <w:rPr>
          <w:rFonts w:ascii="Times New Roman" w:hAnsi="Times New Roman" w:cs="Times New Roman"/>
        </w:rPr>
        <w:t xml:space="preserve"> n’a </w:t>
      </w:r>
      <w:r w:rsidR="009975F6">
        <w:rPr>
          <w:rFonts w:ascii="Times New Roman" w:hAnsi="Times New Roman" w:cs="Times New Roman"/>
        </w:rPr>
        <w:t>jamais</w:t>
      </w:r>
      <w:r w:rsidR="00BA11D2">
        <w:rPr>
          <w:rFonts w:ascii="Times New Roman" w:hAnsi="Times New Roman" w:cs="Times New Roman"/>
        </w:rPr>
        <w:t xml:space="preserve"> été expérimenté</w:t>
      </w:r>
      <w:r w:rsidRPr="008E6729">
        <w:rPr>
          <w:rFonts w:ascii="Times New Roman" w:hAnsi="Times New Roman" w:cs="Times New Roman"/>
        </w:rPr>
        <w:t>. Ensuite, parce que ce ne sont pas n</w:t>
      </w:r>
      <w:r w:rsidR="00B207DB">
        <w:rPr>
          <w:rFonts w:ascii="Times New Roman" w:hAnsi="Times New Roman" w:cs="Times New Roman"/>
        </w:rPr>
        <w:t>’</w:t>
      </w:r>
      <w:r w:rsidRPr="008E6729">
        <w:rPr>
          <w:rFonts w:ascii="Times New Roman" w:hAnsi="Times New Roman" w:cs="Times New Roman"/>
        </w:rPr>
        <w:t xml:space="preserve">importe quels partenaires </w:t>
      </w:r>
      <w:r w:rsidR="00BA11D2">
        <w:rPr>
          <w:rFonts w:ascii="Times New Roman" w:hAnsi="Times New Roman" w:cs="Times New Roman"/>
        </w:rPr>
        <w:t>qui sont</w:t>
      </w:r>
      <w:r w:rsidR="00BA11D2" w:rsidRPr="008E6729">
        <w:rPr>
          <w:rFonts w:ascii="Times New Roman" w:hAnsi="Times New Roman" w:cs="Times New Roman"/>
        </w:rPr>
        <w:t xml:space="preserve"> </w:t>
      </w:r>
      <w:r w:rsidRPr="008E6729">
        <w:rPr>
          <w:rFonts w:ascii="Times New Roman" w:hAnsi="Times New Roman" w:cs="Times New Roman"/>
        </w:rPr>
        <w:t>int</w:t>
      </w:r>
      <w:r w:rsidR="00BA11D2">
        <w:rPr>
          <w:rFonts w:ascii="Times New Roman" w:hAnsi="Times New Roman" w:cs="Times New Roman"/>
        </w:rPr>
        <w:t>é</w:t>
      </w:r>
      <w:r w:rsidRPr="008E6729">
        <w:rPr>
          <w:rFonts w:ascii="Times New Roman" w:hAnsi="Times New Roman" w:cs="Times New Roman"/>
        </w:rPr>
        <w:t>gr</w:t>
      </w:r>
      <w:r w:rsidR="00BA11D2">
        <w:rPr>
          <w:rFonts w:ascii="Times New Roman" w:hAnsi="Times New Roman" w:cs="Times New Roman"/>
        </w:rPr>
        <w:t>és</w:t>
      </w:r>
      <w:ins w:id="5" w:author="Auteur">
        <w:r w:rsidR="004F195C">
          <w:rPr>
            <w:rFonts w:ascii="Times New Roman" w:hAnsi="Times New Roman" w:cs="Times New Roman"/>
          </w:rPr>
          <w:t>, mais ceux qui en ont les ressources</w:t>
        </w:r>
      </w:ins>
      <w:r w:rsidRPr="008E6729">
        <w:rPr>
          <w:rFonts w:ascii="Times New Roman" w:hAnsi="Times New Roman" w:cs="Times New Roman"/>
        </w:rPr>
        <w:t>. L</w:t>
      </w:r>
      <w:r w:rsidR="00B207DB">
        <w:rPr>
          <w:rFonts w:ascii="Times New Roman" w:hAnsi="Times New Roman" w:cs="Times New Roman"/>
        </w:rPr>
        <w:t>’</w:t>
      </w:r>
      <w:r w:rsidRPr="008E6729">
        <w:rPr>
          <w:rFonts w:ascii="Times New Roman" w:hAnsi="Times New Roman" w:cs="Times New Roman"/>
        </w:rPr>
        <w:t>association qui est membre du consortium est une association d</w:t>
      </w:r>
      <w:r w:rsidR="00B207DB">
        <w:rPr>
          <w:rFonts w:ascii="Times New Roman" w:hAnsi="Times New Roman" w:cs="Times New Roman"/>
        </w:rPr>
        <w:t>’</w:t>
      </w:r>
      <w:r w:rsidRPr="008E6729">
        <w:rPr>
          <w:rFonts w:ascii="Times New Roman" w:hAnsi="Times New Roman" w:cs="Times New Roman"/>
        </w:rPr>
        <w:t>un type particulier, spécialisée dans la recherche en matière environnementale, avec une vocation militante, mais aussi professionnelle, au point d</w:t>
      </w:r>
      <w:r w:rsidR="00B207DB">
        <w:rPr>
          <w:rFonts w:ascii="Times New Roman" w:hAnsi="Times New Roman" w:cs="Times New Roman"/>
        </w:rPr>
        <w:t>’</w:t>
      </w:r>
      <w:r w:rsidRPr="008E6729">
        <w:rPr>
          <w:rFonts w:ascii="Times New Roman" w:hAnsi="Times New Roman" w:cs="Times New Roman"/>
        </w:rPr>
        <w:t>avoir discuté de l</w:t>
      </w:r>
      <w:r w:rsidR="00B207DB">
        <w:rPr>
          <w:rFonts w:ascii="Times New Roman" w:hAnsi="Times New Roman" w:cs="Times New Roman"/>
        </w:rPr>
        <w:t>’</w:t>
      </w:r>
      <w:r w:rsidRPr="008E6729">
        <w:rPr>
          <w:rFonts w:ascii="Times New Roman" w:hAnsi="Times New Roman" w:cs="Times New Roman"/>
        </w:rPr>
        <w:t>opportunité de se transformer en entreprise. Ses membres sont eux-mêmes, bien qu</w:t>
      </w:r>
      <w:r w:rsidR="00B207DB">
        <w:rPr>
          <w:rFonts w:ascii="Times New Roman" w:hAnsi="Times New Roman" w:cs="Times New Roman"/>
        </w:rPr>
        <w:t>’</w:t>
      </w:r>
      <w:r w:rsidRPr="008E6729">
        <w:rPr>
          <w:rFonts w:ascii="Times New Roman" w:hAnsi="Times New Roman" w:cs="Times New Roman"/>
        </w:rPr>
        <w:t xml:space="preserve">associatifs, des </w:t>
      </w:r>
      <w:r w:rsidR="00C81D3A">
        <w:rPr>
          <w:rFonts w:ascii="Times New Roman" w:hAnsi="Times New Roman" w:cs="Times New Roman"/>
        </w:rPr>
        <w:t>« </w:t>
      </w:r>
      <w:r w:rsidRPr="008E6729">
        <w:rPr>
          <w:rFonts w:ascii="Times New Roman" w:hAnsi="Times New Roman" w:cs="Times New Roman"/>
        </w:rPr>
        <w:t>professionnels</w:t>
      </w:r>
      <w:r w:rsidR="00C81D3A">
        <w:rPr>
          <w:rFonts w:ascii="Times New Roman" w:hAnsi="Times New Roman" w:cs="Times New Roman"/>
        </w:rPr>
        <w:t> »</w:t>
      </w:r>
      <w:r w:rsidRPr="008E6729">
        <w:rPr>
          <w:rFonts w:ascii="Times New Roman" w:hAnsi="Times New Roman" w:cs="Times New Roman"/>
        </w:rPr>
        <w:t xml:space="preserve"> de la recherche, au triple sens où ils ont suivi des formations à la recherche (souvent jusqu</w:t>
      </w:r>
      <w:r w:rsidR="00B207DB">
        <w:rPr>
          <w:rFonts w:ascii="Times New Roman" w:hAnsi="Times New Roman" w:cs="Times New Roman"/>
        </w:rPr>
        <w:t>’</w:t>
      </w:r>
      <w:r w:rsidRPr="008E6729">
        <w:rPr>
          <w:rFonts w:ascii="Times New Roman" w:hAnsi="Times New Roman" w:cs="Times New Roman"/>
        </w:rPr>
        <w:t>au doctorat), ont donc des savoir-faire en matière de recherche et vivent de ces recherches</w:t>
      </w:r>
      <w:r w:rsidRPr="008E6729">
        <w:rPr>
          <w:rStyle w:val="Appelnotedebasdep"/>
          <w:rFonts w:ascii="Times New Roman" w:hAnsi="Times New Roman" w:cs="Times New Roman"/>
        </w:rPr>
        <w:footnoteReference w:id="7"/>
      </w:r>
      <w:r w:rsidRPr="008E6729">
        <w:rPr>
          <w:rFonts w:ascii="Times New Roman" w:hAnsi="Times New Roman" w:cs="Times New Roman"/>
        </w:rPr>
        <w:t>.</w:t>
      </w:r>
      <w:r w:rsidR="008A2364" w:rsidRPr="008E6729">
        <w:rPr>
          <w:rFonts w:ascii="Times New Roman" w:hAnsi="Times New Roman" w:cs="Times New Roman"/>
        </w:rPr>
        <w:t xml:space="preserve"> C</w:t>
      </w:r>
      <w:r w:rsidR="00B207DB">
        <w:rPr>
          <w:rFonts w:ascii="Times New Roman" w:hAnsi="Times New Roman" w:cs="Times New Roman"/>
        </w:rPr>
        <w:t>’</w:t>
      </w:r>
      <w:r w:rsidR="008A2364" w:rsidRPr="008E6729">
        <w:rPr>
          <w:rFonts w:ascii="Times New Roman" w:hAnsi="Times New Roman" w:cs="Times New Roman"/>
        </w:rPr>
        <w:t>est du reste parce que la personne qui a aidé X à monter le projet était membre de ladite association que le lien a été réalisé.</w:t>
      </w:r>
      <w:r w:rsidR="005823EF" w:rsidRPr="008E6729">
        <w:rPr>
          <w:rFonts w:ascii="Times New Roman" w:hAnsi="Times New Roman" w:cs="Times New Roman"/>
        </w:rPr>
        <w:t xml:space="preserve"> Quant à l</w:t>
      </w:r>
      <w:r w:rsidR="00B207DB">
        <w:rPr>
          <w:rFonts w:ascii="Times New Roman" w:hAnsi="Times New Roman" w:cs="Times New Roman"/>
        </w:rPr>
        <w:t>’</w:t>
      </w:r>
      <w:r w:rsidR="005823EF" w:rsidRPr="008E6729">
        <w:rPr>
          <w:rFonts w:ascii="Times New Roman" w:hAnsi="Times New Roman" w:cs="Times New Roman"/>
        </w:rPr>
        <w:t xml:space="preserve">autre association qui participe au projet, elle a été pour partie choisie en </w:t>
      </w:r>
      <w:r w:rsidR="00DE5038">
        <w:rPr>
          <w:rFonts w:ascii="Times New Roman" w:hAnsi="Times New Roman" w:cs="Times New Roman"/>
        </w:rPr>
        <w:t>raison</w:t>
      </w:r>
      <w:r w:rsidR="00DE5038" w:rsidRPr="008E6729">
        <w:rPr>
          <w:rFonts w:ascii="Times New Roman" w:hAnsi="Times New Roman" w:cs="Times New Roman"/>
        </w:rPr>
        <w:t xml:space="preserve"> </w:t>
      </w:r>
      <w:r w:rsidR="005823EF" w:rsidRPr="008E6729">
        <w:rPr>
          <w:rFonts w:ascii="Times New Roman" w:hAnsi="Times New Roman" w:cs="Times New Roman"/>
        </w:rPr>
        <w:t>de sa modération relative sur les questions d</w:t>
      </w:r>
      <w:r w:rsidR="00B207DB">
        <w:rPr>
          <w:rFonts w:ascii="Times New Roman" w:hAnsi="Times New Roman" w:cs="Times New Roman"/>
        </w:rPr>
        <w:t>’</w:t>
      </w:r>
      <w:r w:rsidR="005823EF" w:rsidRPr="008E6729">
        <w:rPr>
          <w:rFonts w:ascii="Times New Roman" w:hAnsi="Times New Roman" w:cs="Times New Roman"/>
        </w:rPr>
        <w:t>environnement. Comme le rappelle le promoteur du projet, il avait initialement pour idée d</w:t>
      </w:r>
      <w:r w:rsidR="00B207DB">
        <w:rPr>
          <w:rFonts w:ascii="Times New Roman" w:hAnsi="Times New Roman" w:cs="Times New Roman"/>
        </w:rPr>
        <w:t>’</w:t>
      </w:r>
      <w:r w:rsidR="005823EF" w:rsidRPr="008E6729">
        <w:rPr>
          <w:rFonts w:ascii="Times New Roman" w:hAnsi="Times New Roman" w:cs="Times New Roman"/>
        </w:rPr>
        <w:t xml:space="preserve">intégrer des organisations plus revendicatives, mais on le lui a déconseillé. Du reste, ajoute-t-il, ces organisations tendraient à refuser de participer à de tels projets pour ne pas </w:t>
      </w:r>
      <w:r w:rsidR="009A013A" w:rsidRPr="008E6729">
        <w:rPr>
          <w:rFonts w:ascii="Times New Roman" w:hAnsi="Times New Roman" w:cs="Times New Roman"/>
        </w:rPr>
        <w:t>risquer</w:t>
      </w:r>
      <w:r w:rsidR="005823EF" w:rsidRPr="008E6729">
        <w:rPr>
          <w:rFonts w:ascii="Times New Roman" w:hAnsi="Times New Roman" w:cs="Times New Roman"/>
        </w:rPr>
        <w:t xml:space="preserve"> d</w:t>
      </w:r>
      <w:r w:rsidR="00B207DB">
        <w:rPr>
          <w:rFonts w:ascii="Times New Roman" w:hAnsi="Times New Roman" w:cs="Times New Roman"/>
        </w:rPr>
        <w:t>’</w:t>
      </w:r>
      <w:r w:rsidR="005823EF" w:rsidRPr="008E6729">
        <w:rPr>
          <w:rFonts w:ascii="Times New Roman" w:hAnsi="Times New Roman" w:cs="Times New Roman"/>
        </w:rPr>
        <w:t xml:space="preserve">être déconsidérées : </w:t>
      </w:r>
      <w:r w:rsidR="00C81D3A">
        <w:rPr>
          <w:rFonts w:ascii="Times New Roman" w:hAnsi="Times New Roman" w:cs="Times New Roman"/>
        </w:rPr>
        <w:t>« E</w:t>
      </w:r>
      <w:r w:rsidR="005823EF" w:rsidRPr="008E6729">
        <w:rPr>
          <w:rFonts w:ascii="Times New Roman" w:hAnsi="Times New Roman" w:cs="Times New Roman"/>
        </w:rPr>
        <w:t>ll</w:t>
      </w:r>
      <w:r w:rsidR="00CA3C8D" w:rsidRPr="008E6729">
        <w:rPr>
          <w:rFonts w:ascii="Times New Roman" w:hAnsi="Times New Roman" w:cs="Times New Roman"/>
        </w:rPr>
        <w:t>e</w:t>
      </w:r>
      <w:r w:rsidR="005823EF" w:rsidRPr="008E6729">
        <w:rPr>
          <w:rFonts w:ascii="Times New Roman" w:hAnsi="Times New Roman" w:cs="Times New Roman"/>
        </w:rPr>
        <w:t>s estiment que rien que le fait que l</w:t>
      </w:r>
      <w:r w:rsidR="00B207DB">
        <w:rPr>
          <w:rFonts w:ascii="Times New Roman" w:hAnsi="Times New Roman" w:cs="Times New Roman"/>
        </w:rPr>
        <w:t>’</w:t>
      </w:r>
      <w:r w:rsidR="005823EF" w:rsidRPr="008E6729">
        <w:rPr>
          <w:rFonts w:ascii="Times New Roman" w:hAnsi="Times New Roman" w:cs="Times New Roman"/>
        </w:rPr>
        <w:t>Europe finance un tel projet, c</w:t>
      </w:r>
      <w:r w:rsidR="00B207DB">
        <w:rPr>
          <w:rFonts w:ascii="Times New Roman" w:hAnsi="Times New Roman" w:cs="Times New Roman"/>
        </w:rPr>
        <w:t>’</w:t>
      </w:r>
      <w:r w:rsidR="005823EF" w:rsidRPr="008E6729">
        <w:rPr>
          <w:rFonts w:ascii="Times New Roman" w:hAnsi="Times New Roman" w:cs="Times New Roman"/>
        </w:rPr>
        <w:t>est un péché mortel</w:t>
      </w:r>
      <w:r w:rsidR="00C81D3A">
        <w:rPr>
          <w:rFonts w:ascii="Times New Roman" w:hAnsi="Times New Roman" w:cs="Times New Roman"/>
        </w:rPr>
        <w:t>. »</w:t>
      </w:r>
      <w:r w:rsidR="009A013A" w:rsidRPr="008E6729">
        <w:rPr>
          <w:rFonts w:ascii="Times New Roman" w:hAnsi="Times New Roman" w:cs="Times New Roman"/>
        </w:rPr>
        <w:t xml:space="preserve"> Et même l</w:t>
      </w:r>
      <w:r w:rsidR="00B207DB">
        <w:rPr>
          <w:rFonts w:ascii="Times New Roman" w:hAnsi="Times New Roman" w:cs="Times New Roman"/>
        </w:rPr>
        <w:t>’</w:t>
      </w:r>
      <w:r w:rsidR="009A013A" w:rsidRPr="008E6729">
        <w:rPr>
          <w:rFonts w:ascii="Times New Roman" w:hAnsi="Times New Roman" w:cs="Times New Roman"/>
        </w:rPr>
        <w:t>association finalement associée via le comité d</w:t>
      </w:r>
      <w:r w:rsidR="00B207DB">
        <w:rPr>
          <w:rFonts w:ascii="Times New Roman" w:hAnsi="Times New Roman" w:cs="Times New Roman"/>
        </w:rPr>
        <w:t>’</w:t>
      </w:r>
      <w:r w:rsidR="009A013A" w:rsidRPr="008E6729">
        <w:rPr>
          <w:rFonts w:ascii="Times New Roman" w:hAnsi="Times New Roman" w:cs="Times New Roman"/>
        </w:rPr>
        <w:t>experts extérieurs a d</w:t>
      </w:r>
      <w:r w:rsidR="00B207DB">
        <w:rPr>
          <w:rFonts w:ascii="Times New Roman" w:hAnsi="Times New Roman" w:cs="Times New Roman"/>
        </w:rPr>
        <w:t>’</w:t>
      </w:r>
      <w:r w:rsidR="009A013A" w:rsidRPr="008E6729">
        <w:rPr>
          <w:rFonts w:ascii="Times New Roman" w:hAnsi="Times New Roman" w:cs="Times New Roman"/>
        </w:rPr>
        <w:t>abord explicitement refusé de participer en tant que mem</w:t>
      </w:r>
      <w:r w:rsidR="00C81D3A">
        <w:rPr>
          <w:rFonts w:ascii="Times New Roman" w:hAnsi="Times New Roman" w:cs="Times New Roman"/>
        </w:rPr>
        <w:t>bre du consortium : « V</w:t>
      </w:r>
      <w:r w:rsidR="009A013A" w:rsidRPr="008E6729">
        <w:rPr>
          <w:rFonts w:ascii="Times New Roman" w:hAnsi="Times New Roman" w:cs="Times New Roman"/>
        </w:rPr>
        <w:t xml:space="preserve">raiment pas longtemps avant la soumission, ils se sont retirés en </w:t>
      </w:r>
      <w:r w:rsidR="009A013A" w:rsidRPr="008E6729">
        <w:rPr>
          <w:rFonts w:ascii="Times New Roman" w:hAnsi="Times New Roman" w:cs="Times New Roman"/>
        </w:rPr>
        <w:lastRenderedPageBreak/>
        <w:t>tant que partenaire</w:t>
      </w:r>
      <w:r w:rsidR="00681058">
        <w:rPr>
          <w:rFonts w:ascii="Times New Roman" w:hAnsi="Times New Roman" w:cs="Times New Roman"/>
        </w:rPr>
        <w:t>s</w:t>
      </w:r>
      <w:r w:rsidR="009A013A" w:rsidRPr="008E6729">
        <w:rPr>
          <w:rFonts w:ascii="Times New Roman" w:hAnsi="Times New Roman" w:cs="Times New Roman"/>
        </w:rPr>
        <w:t>, parce que ce n</w:t>
      </w:r>
      <w:r w:rsidR="00B207DB">
        <w:rPr>
          <w:rFonts w:ascii="Times New Roman" w:hAnsi="Times New Roman" w:cs="Times New Roman"/>
        </w:rPr>
        <w:t>’</w:t>
      </w:r>
      <w:r w:rsidR="009A013A" w:rsidRPr="008E6729">
        <w:rPr>
          <w:rFonts w:ascii="Times New Roman" w:hAnsi="Times New Roman" w:cs="Times New Roman"/>
        </w:rPr>
        <w:t>était pas prioritaire pour eux et qu</w:t>
      </w:r>
      <w:r w:rsidR="00B207DB">
        <w:rPr>
          <w:rFonts w:ascii="Times New Roman" w:hAnsi="Times New Roman" w:cs="Times New Roman"/>
        </w:rPr>
        <w:t>’</w:t>
      </w:r>
      <w:r w:rsidR="009A013A" w:rsidRPr="008E6729">
        <w:rPr>
          <w:rFonts w:ascii="Times New Roman" w:hAnsi="Times New Roman" w:cs="Times New Roman"/>
        </w:rPr>
        <w:t>ils ne se senta</w:t>
      </w:r>
      <w:r w:rsidR="00C81D3A">
        <w:rPr>
          <w:rFonts w:ascii="Times New Roman" w:hAnsi="Times New Roman" w:cs="Times New Roman"/>
        </w:rPr>
        <w:t>ient pas complètement à l</w:t>
      </w:r>
      <w:r w:rsidR="00B207DB">
        <w:rPr>
          <w:rFonts w:ascii="Times New Roman" w:hAnsi="Times New Roman" w:cs="Times New Roman"/>
        </w:rPr>
        <w:t>’</w:t>
      </w:r>
      <w:r w:rsidR="00C81D3A">
        <w:rPr>
          <w:rFonts w:ascii="Times New Roman" w:hAnsi="Times New Roman" w:cs="Times New Roman"/>
        </w:rPr>
        <w:t>aise. »</w:t>
      </w:r>
    </w:p>
    <w:p w14:paraId="69DA3FDA" w14:textId="02A6E94E" w:rsidR="00A27720" w:rsidRPr="008E6729" w:rsidRDefault="005823EF" w:rsidP="008E6729">
      <w:pPr>
        <w:spacing w:line="360" w:lineRule="auto"/>
        <w:ind w:firstLine="567"/>
        <w:jc w:val="both"/>
        <w:rPr>
          <w:rFonts w:ascii="Times New Roman" w:hAnsi="Times New Roman" w:cs="Times New Roman"/>
        </w:rPr>
      </w:pPr>
      <w:r w:rsidRPr="008E6729">
        <w:rPr>
          <w:rFonts w:ascii="Times New Roman" w:hAnsi="Times New Roman" w:cs="Times New Roman"/>
        </w:rPr>
        <w:t>Ce que cet exemple montre aussi, c</w:t>
      </w:r>
      <w:r w:rsidR="00B207DB">
        <w:rPr>
          <w:rFonts w:ascii="Times New Roman" w:hAnsi="Times New Roman" w:cs="Times New Roman"/>
        </w:rPr>
        <w:t>’</w:t>
      </w:r>
      <w:r w:rsidRPr="008E6729">
        <w:rPr>
          <w:rFonts w:ascii="Times New Roman" w:hAnsi="Times New Roman" w:cs="Times New Roman"/>
        </w:rPr>
        <w:t>est que ce ne sont pas n</w:t>
      </w:r>
      <w:r w:rsidR="00B207DB">
        <w:rPr>
          <w:rFonts w:ascii="Times New Roman" w:hAnsi="Times New Roman" w:cs="Times New Roman"/>
        </w:rPr>
        <w:t>’</w:t>
      </w:r>
      <w:r w:rsidRPr="008E6729">
        <w:rPr>
          <w:rFonts w:ascii="Times New Roman" w:hAnsi="Times New Roman" w:cs="Times New Roman"/>
        </w:rPr>
        <w:t>importe quelle</w:t>
      </w:r>
      <w:r w:rsidR="00C078EE">
        <w:rPr>
          <w:rFonts w:ascii="Times New Roman" w:hAnsi="Times New Roman" w:cs="Times New Roman"/>
        </w:rPr>
        <w:t>s</w:t>
      </w:r>
      <w:r w:rsidRPr="008E6729">
        <w:rPr>
          <w:rFonts w:ascii="Times New Roman" w:hAnsi="Times New Roman" w:cs="Times New Roman"/>
        </w:rPr>
        <w:t xml:space="preserve"> tâche</w:t>
      </w:r>
      <w:r w:rsidR="00C078EE">
        <w:rPr>
          <w:rFonts w:ascii="Times New Roman" w:hAnsi="Times New Roman" w:cs="Times New Roman"/>
        </w:rPr>
        <w:t>s</w:t>
      </w:r>
      <w:r w:rsidRPr="008E6729">
        <w:rPr>
          <w:rFonts w:ascii="Times New Roman" w:hAnsi="Times New Roman" w:cs="Times New Roman"/>
        </w:rPr>
        <w:t xml:space="preserve"> qu</w:t>
      </w:r>
      <w:r w:rsidR="005F288E" w:rsidRPr="008E6729">
        <w:rPr>
          <w:rFonts w:ascii="Times New Roman" w:hAnsi="Times New Roman" w:cs="Times New Roman"/>
        </w:rPr>
        <w:t>i</w:t>
      </w:r>
      <w:r w:rsidRPr="008E6729">
        <w:rPr>
          <w:rFonts w:ascii="Times New Roman" w:hAnsi="Times New Roman" w:cs="Times New Roman"/>
        </w:rPr>
        <w:t xml:space="preserve"> sont assigné</w:t>
      </w:r>
      <w:r w:rsidR="005F288E" w:rsidRPr="008E6729">
        <w:rPr>
          <w:rFonts w:ascii="Times New Roman" w:hAnsi="Times New Roman" w:cs="Times New Roman"/>
        </w:rPr>
        <w:t>e</w:t>
      </w:r>
      <w:r w:rsidRPr="008E6729">
        <w:rPr>
          <w:rFonts w:ascii="Times New Roman" w:hAnsi="Times New Roman" w:cs="Times New Roman"/>
        </w:rPr>
        <w:t xml:space="preserve">s </w:t>
      </w:r>
      <w:r w:rsidR="005F288E" w:rsidRPr="008E6729">
        <w:rPr>
          <w:rFonts w:ascii="Times New Roman" w:hAnsi="Times New Roman" w:cs="Times New Roman"/>
        </w:rPr>
        <w:t xml:space="preserve">aux </w:t>
      </w:r>
      <w:r w:rsidRPr="008E6729">
        <w:rPr>
          <w:rFonts w:ascii="Times New Roman" w:hAnsi="Times New Roman" w:cs="Times New Roman"/>
        </w:rPr>
        <w:t>partenaires de la société civile. Seul le partenaire le plus proche du monde de la recherche est associé aux opérations de recherche elles-mêmes. Encore doit-il accepter que ce soient les autres partenaires qui lui imposent son terrain d</w:t>
      </w:r>
      <w:r w:rsidR="00B207DB">
        <w:rPr>
          <w:rFonts w:ascii="Times New Roman" w:hAnsi="Times New Roman" w:cs="Times New Roman"/>
        </w:rPr>
        <w:t>’</w:t>
      </w:r>
      <w:r w:rsidRPr="008E6729">
        <w:rPr>
          <w:rFonts w:ascii="Times New Roman" w:hAnsi="Times New Roman" w:cs="Times New Roman"/>
        </w:rPr>
        <w:t xml:space="preserve">investigation </w:t>
      </w:r>
      <w:del w:id="6" w:author="Auteur">
        <w:r w:rsidRPr="008E6729" w:rsidDel="004F195C">
          <w:rPr>
            <w:rFonts w:ascii="Times New Roman" w:hAnsi="Times New Roman" w:cs="Times New Roman"/>
          </w:rPr>
          <w:delText>contre sa volonté e</w:delText>
        </w:r>
      </w:del>
      <w:ins w:id="7" w:author="Auteur">
        <w:r w:rsidR="004F195C">
          <w:rPr>
            <w:rFonts w:ascii="Times New Roman" w:hAnsi="Times New Roman" w:cs="Times New Roman"/>
          </w:rPr>
          <w:t>e</w:t>
        </w:r>
      </w:ins>
      <w:r w:rsidRPr="008E6729">
        <w:rPr>
          <w:rFonts w:ascii="Times New Roman" w:hAnsi="Times New Roman" w:cs="Times New Roman"/>
        </w:rPr>
        <w:t>t qu</w:t>
      </w:r>
      <w:r w:rsidR="00B207DB">
        <w:rPr>
          <w:rFonts w:ascii="Times New Roman" w:hAnsi="Times New Roman" w:cs="Times New Roman"/>
        </w:rPr>
        <w:t>’</w:t>
      </w:r>
      <w:r w:rsidRPr="008E6729">
        <w:rPr>
          <w:rFonts w:ascii="Times New Roman" w:hAnsi="Times New Roman" w:cs="Times New Roman"/>
        </w:rPr>
        <w:t>il soit essentiellement chargé de la tâche de dissémination de l</w:t>
      </w:r>
      <w:r w:rsidR="00B207DB">
        <w:rPr>
          <w:rFonts w:ascii="Times New Roman" w:hAnsi="Times New Roman" w:cs="Times New Roman"/>
        </w:rPr>
        <w:t>’</w:t>
      </w:r>
      <w:r w:rsidRPr="008E6729">
        <w:rPr>
          <w:rFonts w:ascii="Times New Roman" w:hAnsi="Times New Roman" w:cs="Times New Roman"/>
        </w:rPr>
        <w:t>étude. Quant à l</w:t>
      </w:r>
      <w:r w:rsidR="00B207DB">
        <w:rPr>
          <w:rFonts w:ascii="Times New Roman" w:hAnsi="Times New Roman" w:cs="Times New Roman"/>
        </w:rPr>
        <w:t>’</w:t>
      </w:r>
      <w:r w:rsidRPr="008E6729">
        <w:rPr>
          <w:rFonts w:ascii="Times New Roman" w:hAnsi="Times New Roman" w:cs="Times New Roman"/>
        </w:rPr>
        <w:t>autre partenaire, il n</w:t>
      </w:r>
      <w:r w:rsidR="00B207DB">
        <w:rPr>
          <w:rFonts w:ascii="Times New Roman" w:hAnsi="Times New Roman" w:cs="Times New Roman"/>
        </w:rPr>
        <w:t>’</w:t>
      </w:r>
      <w:r w:rsidRPr="008E6729">
        <w:rPr>
          <w:rFonts w:ascii="Times New Roman" w:hAnsi="Times New Roman" w:cs="Times New Roman"/>
        </w:rPr>
        <w:t>intervient que très marginalement, puisqu</w:t>
      </w:r>
      <w:r w:rsidR="00B207DB">
        <w:rPr>
          <w:rFonts w:ascii="Times New Roman" w:hAnsi="Times New Roman" w:cs="Times New Roman"/>
        </w:rPr>
        <w:t>’</w:t>
      </w:r>
      <w:r w:rsidRPr="008E6729">
        <w:rPr>
          <w:rFonts w:ascii="Times New Roman" w:hAnsi="Times New Roman" w:cs="Times New Roman"/>
        </w:rPr>
        <w:t>une seule fois par an et au sein d</w:t>
      </w:r>
      <w:r w:rsidR="00B207DB">
        <w:rPr>
          <w:rFonts w:ascii="Times New Roman" w:hAnsi="Times New Roman" w:cs="Times New Roman"/>
        </w:rPr>
        <w:t>’</w:t>
      </w:r>
      <w:r w:rsidRPr="008E6729">
        <w:rPr>
          <w:rFonts w:ascii="Times New Roman" w:hAnsi="Times New Roman" w:cs="Times New Roman"/>
        </w:rPr>
        <w:t>un organe dans lequel son point de vue est mêlé à celui d</w:t>
      </w:r>
      <w:r w:rsidR="00B207DB">
        <w:rPr>
          <w:rFonts w:ascii="Times New Roman" w:hAnsi="Times New Roman" w:cs="Times New Roman"/>
        </w:rPr>
        <w:t>’</w:t>
      </w:r>
      <w:r w:rsidRPr="008E6729">
        <w:rPr>
          <w:rFonts w:ascii="Times New Roman" w:hAnsi="Times New Roman" w:cs="Times New Roman"/>
        </w:rPr>
        <w:t>acteurs qui relèvent d</w:t>
      </w:r>
      <w:r w:rsidR="00B207DB">
        <w:rPr>
          <w:rFonts w:ascii="Times New Roman" w:hAnsi="Times New Roman" w:cs="Times New Roman"/>
        </w:rPr>
        <w:t>’</w:t>
      </w:r>
      <w:r w:rsidRPr="008E6729">
        <w:rPr>
          <w:rFonts w:ascii="Times New Roman" w:hAnsi="Times New Roman" w:cs="Times New Roman"/>
        </w:rPr>
        <w:t>autres mondes et d</w:t>
      </w:r>
      <w:r w:rsidR="00B207DB">
        <w:rPr>
          <w:rFonts w:ascii="Times New Roman" w:hAnsi="Times New Roman" w:cs="Times New Roman"/>
        </w:rPr>
        <w:t>’</w:t>
      </w:r>
      <w:r w:rsidRPr="008E6729">
        <w:rPr>
          <w:rFonts w:ascii="Times New Roman" w:hAnsi="Times New Roman" w:cs="Times New Roman"/>
        </w:rPr>
        <w:t>autres logiques. X s</w:t>
      </w:r>
      <w:r w:rsidR="00B207DB">
        <w:rPr>
          <w:rFonts w:ascii="Times New Roman" w:hAnsi="Times New Roman" w:cs="Times New Roman"/>
        </w:rPr>
        <w:t>’</w:t>
      </w:r>
      <w:r w:rsidRPr="008E6729">
        <w:rPr>
          <w:rFonts w:ascii="Times New Roman" w:hAnsi="Times New Roman" w:cs="Times New Roman"/>
        </w:rPr>
        <w:t>interroge du reste, même dans cette configuration minimale, su</w:t>
      </w:r>
      <w:r w:rsidR="009A013A" w:rsidRPr="008E6729">
        <w:rPr>
          <w:rFonts w:ascii="Times New Roman" w:hAnsi="Times New Roman" w:cs="Times New Roman"/>
        </w:rPr>
        <w:t>r l</w:t>
      </w:r>
      <w:r w:rsidR="00B207DB">
        <w:rPr>
          <w:rFonts w:ascii="Times New Roman" w:hAnsi="Times New Roman" w:cs="Times New Roman"/>
        </w:rPr>
        <w:t>’</w:t>
      </w:r>
      <w:r w:rsidR="009A013A" w:rsidRPr="008E6729">
        <w:rPr>
          <w:rFonts w:ascii="Times New Roman" w:hAnsi="Times New Roman" w:cs="Times New Roman"/>
        </w:rPr>
        <w:t>utilité de l</w:t>
      </w:r>
      <w:r w:rsidR="00B207DB">
        <w:rPr>
          <w:rFonts w:ascii="Times New Roman" w:hAnsi="Times New Roman" w:cs="Times New Roman"/>
        </w:rPr>
        <w:t>’</w:t>
      </w:r>
      <w:r w:rsidR="009A013A" w:rsidRPr="008E6729">
        <w:rPr>
          <w:rFonts w:ascii="Times New Roman" w:hAnsi="Times New Roman" w:cs="Times New Roman"/>
        </w:rPr>
        <w:t>intervention du représentant de</w:t>
      </w:r>
      <w:r w:rsidRPr="008E6729">
        <w:rPr>
          <w:rFonts w:ascii="Times New Roman" w:hAnsi="Times New Roman" w:cs="Times New Roman"/>
        </w:rPr>
        <w:t xml:space="preserve"> cette association</w:t>
      </w:r>
      <w:r w:rsidR="009A013A" w:rsidRPr="008E6729">
        <w:rPr>
          <w:rFonts w:ascii="Times New Roman" w:hAnsi="Times New Roman" w:cs="Times New Roman"/>
        </w:rPr>
        <w:t xml:space="preserve"> : </w:t>
      </w:r>
      <w:r w:rsidR="00C81D3A">
        <w:rPr>
          <w:rFonts w:ascii="Times New Roman" w:hAnsi="Times New Roman" w:cs="Times New Roman"/>
        </w:rPr>
        <w:t>« I</w:t>
      </w:r>
      <w:r w:rsidR="009A013A" w:rsidRPr="008E6729">
        <w:rPr>
          <w:rFonts w:ascii="Times New Roman" w:hAnsi="Times New Roman" w:cs="Times New Roman"/>
        </w:rPr>
        <w:t>l rabâche le même message à chaque réunion. Je ne dirais pas que c</w:t>
      </w:r>
      <w:r w:rsidR="00B207DB">
        <w:rPr>
          <w:rFonts w:ascii="Times New Roman" w:hAnsi="Times New Roman" w:cs="Times New Roman"/>
        </w:rPr>
        <w:t>’</w:t>
      </w:r>
      <w:r w:rsidR="009A013A" w:rsidRPr="008E6729">
        <w:rPr>
          <w:rFonts w:ascii="Times New Roman" w:hAnsi="Times New Roman" w:cs="Times New Roman"/>
        </w:rPr>
        <w:t>est super utile en</w:t>
      </w:r>
      <w:r w:rsidR="00091C08">
        <w:rPr>
          <w:rFonts w:ascii="Times New Roman" w:hAnsi="Times New Roman" w:cs="Times New Roman"/>
        </w:rPr>
        <w:t xml:space="preserve"> fait [...]</w:t>
      </w:r>
      <w:r w:rsidR="00C81D3A">
        <w:rPr>
          <w:rFonts w:ascii="Times New Roman" w:hAnsi="Times New Roman" w:cs="Times New Roman"/>
        </w:rPr>
        <w:t>.</w:t>
      </w:r>
      <w:r w:rsidR="009A013A" w:rsidRPr="008E6729">
        <w:rPr>
          <w:rFonts w:ascii="Times New Roman" w:hAnsi="Times New Roman" w:cs="Times New Roman"/>
        </w:rPr>
        <w:t xml:space="preserve"> J</w:t>
      </w:r>
      <w:r w:rsidR="00B207DB">
        <w:rPr>
          <w:rFonts w:ascii="Times New Roman" w:hAnsi="Times New Roman" w:cs="Times New Roman"/>
        </w:rPr>
        <w:t>’</w:t>
      </w:r>
      <w:r w:rsidR="009A013A" w:rsidRPr="008E6729">
        <w:rPr>
          <w:rFonts w:ascii="Times New Roman" w:hAnsi="Times New Roman" w:cs="Times New Roman"/>
        </w:rPr>
        <w:t>imagine qu</w:t>
      </w:r>
      <w:r w:rsidR="00B207DB">
        <w:rPr>
          <w:rFonts w:ascii="Times New Roman" w:hAnsi="Times New Roman" w:cs="Times New Roman"/>
        </w:rPr>
        <w:t>’</w:t>
      </w:r>
      <w:r w:rsidR="009A013A" w:rsidRPr="008E6729">
        <w:rPr>
          <w:rFonts w:ascii="Times New Roman" w:hAnsi="Times New Roman" w:cs="Times New Roman"/>
        </w:rPr>
        <w:t>à la fin il va mettre cela dans son petit [sic] rapport</w:t>
      </w:r>
      <w:r w:rsidR="00C81D3A">
        <w:rPr>
          <w:rFonts w:ascii="Times New Roman" w:hAnsi="Times New Roman" w:cs="Times New Roman"/>
        </w:rPr>
        <w:t>. »</w:t>
      </w:r>
    </w:p>
    <w:p w14:paraId="74D081A8" w14:textId="2A3227BB" w:rsidR="005F288E" w:rsidRPr="008E6729" w:rsidRDefault="009A013A" w:rsidP="008E6729">
      <w:pPr>
        <w:spacing w:line="360" w:lineRule="auto"/>
        <w:ind w:firstLine="567"/>
        <w:jc w:val="both"/>
        <w:rPr>
          <w:rFonts w:ascii="Times New Roman" w:hAnsi="Times New Roman" w:cs="Times New Roman"/>
        </w:rPr>
      </w:pPr>
      <w:r w:rsidRPr="008E6729">
        <w:rPr>
          <w:rFonts w:ascii="Times New Roman" w:hAnsi="Times New Roman" w:cs="Times New Roman"/>
        </w:rPr>
        <w:t>Ce que semble donc indiquer cet exemple, c</w:t>
      </w:r>
      <w:r w:rsidR="00B207DB">
        <w:rPr>
          <w:rFonts w:ascii="Times New Roman" w:hAnsi="Times New Roman" w:cs="Times New Roman"/>
        </w:rPr>
        <w:t>’</w:t>
      </w:r>
      <w:r w:rsidRPr="008E6729">
        <w:rPr>
          <w:rFonts w:ascii="Times New Roman" w:hAnsi="Times New Roman" w:cs="Times New Roman"/>
        </w:rPr>
        <w:t>est que des logiques p</w:t>
      </w:r>
      <w:r w:rsidR="00222787" w:rsidRPr="008E6729">
        <w:rPr>
          <w:rFonts w:ascii="Times New Roman" w:hAnsi="Times New Roman" w:cs="Times New Roman"/>
        </w:rPr>
        <w:t>roches</w:t>
      </w:r>
      <w:r w:rsidRPr="008E6729">
        <w:rPr>
          <w:rFonts w:ascii="Times New Roman" w:hAnsi="Times New Roman" w:cs="Times New Roman"/>
        </w:rPr>
        <w:t xml:space="preserve"> de </w:t>
      </w:r>
      <w:r w:rsidR="00C81D3A">
        <w:rPr>
          <w:rFonts w:ascii="Times New Roman" w:hAnsi="Times New Roman" w:cs="Times New Roman"/>
        </w:rPr>
        <w:t xml:space="preserve">ce que </w:t>
      </w:r>
      <w:r w:rsidR="00030149">
        <w:rPr>
          <w:rFonts w:ascii="Times New Roman" w:hAnsi="Times New Roman" w:cs="Times New Roman"/>
        </w:rPr>
        <w:t xml:space="preserve">Daniel </w:t>
      </w:r>
      <w:proofErr w:type="spellStart"/>
      <w:r w:rsidR="00C81D3A">
        <w:rPr>
          <w:rFonts w:ascii="Times New Roman" w:hAnsi="Times New Roman" w:cs="Times New Roman"/>
        </w:rPr>
        <w:t>Gaxie</w:t>
      </w:r>
      <w:proofErr w:type="spellEnd"/>
      <w:r w:rsidR="00C81D3A">
        <w:rPr>
          <w:rFonts w:ascii="Times New Roman" w:hAnsi="Times New Roman" w:cs="Times New Roman"/>
        </w:rPr>
        <w:t xml:space="preserve"> </w:t>
      </w:r>
      <w:r w:rsidR="001014CA">
        <w:rPr>
          <w:rFonts w:ascii="Times New Roman" w:hAnsi="Times New Roman" w:cs="Times New Roman"/>
        </w:rPr>
        <w:t xml:space="preserve">(1978) </w:t>
      </w:r>
      <w:r w:rsidR="00C81D3A">
        <w:rPr>
          <w:rFonts w:ascii="Times New Roman" w:hAnsi="Times New Roman" w:cs="Times New Roman"/>
        </w:rPr>
        <w:t>a nommé le « cens caché »</w:t>
      </w:r>
      <w:r w:rsidRPr="008E6729">
        <w:rPr>
          <w:rFonts w:ascii="Times New Roman" w:hAnsi="Times New Roman" w:cs="Times New Roman"/>
        </w:rPr>
        <w:t xml:space="preserve"> en matière politique prévalent en matière de recherche collaborative, comme certains ont pu montrer qu</w:t>
      </w:r>
      <w:r w:rsidR="00B207DB">
        <w:rPr>
          <w:rFonts w:ascii="Times New Roman" w:hAnsi="Times New Roman" w:cs="Times New Roman"/>
        </w:rPr>
        <w:t>’</w:t>
      </w:r>
      <w:r w:rsidRPr="008E6729">
        <w:rPr>
          <w:rFonts w:ascii="Times New Roman" w:hAnsi="Times New Roman" w:cs="Times New Roman"/>
        </w:rPr>
        <w:t>elles prévalent dans l</w:t>
      </w:r>
      <w:r w:rsidR="00B207DB">
        <w:rPr>
          <w:rFonts w:ascii="Times New Roman" w:hAnsi="Times New Roman" w:cs="Times New Roman"/>
        </w:rPr>
        <w:t>’</w:t>
      </w:r>
      <w:r w:rsidRPr="008E6729">
        <w:rPr>
          <w:rFonts w:ascii="Times New Roman" w:hAnsi="Times New Roman" w:cs="Times New Roman"/>
        </w:rPr>
        <w:t xml:space="preserve">univers de la démocratie participative </w:t>
      </w:r>
      <w:r w:rsidR="00C81D3A">
        <w:rPr>
          <w:rFonts w:ascii="Times New Roman" w:hAnsi="Times New Roman" w:cs="Times New Roman"/>
        </w:rPr>
        <w:t>« traditionnelle »</w:t>
      </w:r>
      <w:r w:rsidRPr="008E6729">
        <w:rPr>
          <w:rFonts w:ascii="Times New Roman" w:hAnsi="Times New Roman" w:cs="Times New Roman"/>
        </w:rPr>
        <w:t xml:space="preserve">. </w:t>
      </w:r>
      <w:r w:rsidR="005F288E" w:rsidRPr="008E6729">
        <w:rPr>
          <w:rFonts w:ascii="Times New Roman" w:hAnsi="Times New Roman" w:cs="Times New Roman"/>
        </w:rPr>
        <w:t xml:space="preserve">De fait, depuis </w:t>
      </w:r>
      <w:r w:rsidR="005F288E" w:rsidRPr="008E6729">
        <w:rPr>
          <w:rFonts w:ascii="Times New Roman" w:eastAsia="Times New Roman" w:hAnsi="Times New Roman" w:cs="Times New Roman"/>
          <w:color w:val="000000"/>
        </w:rPr>
        <w:t xml:space="preserve">les travaux de </w:t>
      </w:r>
      <w:proofErr w:type="spellStart"/>
      <w:r w:rsidR="005F288E" w:rsidRPr="008E6729">
        <w:rPr>
          <w:rFonts w:ascii="Times New Roman" w:eastAsia="Times New Roman" w:hAnsi="Times New Roman" w:cs="Times New Roman"/>
          <w:color w:val="000000"/>
        </w:rPr>
        <w:t>Gaxie</w:t>
      </w:r>
      <w:proofErr w:type="spellEnd"/>
      <w:r w:rsidR="005F288E" w:rsidRPr="008E6729">
        <w:rPr>
          <w:rFonts w:ascii="Times New Roman" w:eastAsia="Times New Roman" w:hAnsi="Times New Roman" w:cs="Times New Roman"/>
          <w:color w:val="000000"/>
        </w:rPr>
        <w:t xml:space="preserve">, on </w:t>
      </w:r>
      <w:r w:rsidR="00091C08">
        <w:rPr>
          <w:rFonts w:ascii="Times New Roman" w:eastAsia="Times New Roman" w:hAnsi="Times New Roman" w:cs="Times New Roman"/>
          <w:color w:val="000000"/>
        </w:rPr>
        <w:t>considère</w:t>
      </w:r>
      <w:r w:rsidR="005F288E" w:rsidRPr="008E6729">
        <w:rPr>
          <w:rFonts w:ascii="Times New Roman" w:eastAsia="Times New Roman" w:hAnsi="Times New Roman" w:cs="Times New Roman"/>
          <w:color w:val="000000"/>
        </w:rPr>
        <w:t xml:space="preserve"> que la démocratie représentative se heurte à un </w:t>
      </w:r>
      <w:r w:rsidR="00C81D3A">
        <w:rPr>
          <w:rFonts w:ascii="Times New Roman" w:eastAsia="Times New Roman" w:hAnsi="Times New Roman" w:cs="Times New Roman"/>
          <w:color w:val="000000"/>
        </w:rPr>
        <w:t>« </w:t>
      </w:r>
      <w:r w:rsidR="005F288E" w:rsidRPr="008E6729">
        <w:rPr>
          <w:rFonts w:ascii="Times New Roman" w:eastAsia="Times New Roman" w:hAnsi="Times New Roman" w:cs="Times New Roman"/>
          <w:color w:val="000000"/>
        </w:rPr>
        <w:t>cens caché</w:t>
      </w:r>
      <w:r w:rsidR="00C81D3A">
        <w:rPr>
          <w:rFonts w:ascii="Times New Roman" w:eastAsia="Times New Roman" w:hAnsi="Times New Roman" w:cs="Times New Roman"/>
          <w:color w:val="000000"/>
        </w:rPr>
        <w:t> »</w:t>
      </w:r>
      <w:r w:rsidR="005F288E" w:rsidRPr="008E6729">
        <w:rPr>
          <w:rFonts w:ascii="Times New Roman" w:eastAsia="Times New Roman" w:hAnsi="Times New Roman" w:cs="Times New Roman"/>
          <w:color w:val="000000"/>
        </w:rPr>
        <w:t xml:space="preserve"> qui conduit une majorité de citoyens à s</w:t>
      </w:r>
      <w:r w:rsidR="00B207DB">
        <w:rPr>
          <w:rFonts w:ascii="Times New Roman" w:eastAsia="Times New Roman" w:hAnsi="Times New Roman" w:cs="Times New Roman"/>
          <w:color w:val="000000"/>
        </w:rPr>
        <w:t>’</w:t>
      </w:r>
      <w:r w:rsidR="005F288E" w:rsidRPr="008E6729">
        <w:rPr>
          <w:rFonts w:ascii="Times New Roman" w:eastAsia="Times New Roman" w:hAnsi="Times New Roman" w:cs="Times New Roman"/>
          <w:color w:val="000000"/>
        </w:rPr>
        <w:t>abstenir de toute participation politique effective alors même que rien, en droit, ne les empêche</w:t>
      </w:r>
      <w:r w:rsidR="00091C08">
        <w:rPr>
          <w:rFonts w:ascii="Times New Roman" w:eastAsia="Times New Roman" w:hAnsi="Times New Roman" w:cs="Times New Roman"/>
          <w:color w:val="000000"/>
        </w:rPr>
        <w:t xml:space="preserve"> de participer</w:t>
      </w:r>
      <w:r w:rsidR="005F288E" w:rsidRPr="008E6729">
        <w:rPr>
          <w:rFonts w:ascii="Times New Roman" w:eastAsia="Times New Roman" w:hAnsi="Times New Roman" w:cs="Times New Roman"/>
          <w:color w:val="000000"/>
        </w:rPr>
        <w:t xml:space="preserve"> : selon </w:t>
      </w:r>
      <w:r w:rsidR="00091C08">
        <w:rPr>
          <w:rFonts w:ascii="Times New Roman" w:eastAsia="Times New Roman" w:hAnsi="Times New Roman" w:cs="Times New Roman"/>
          <w:color w:val="000000"/>
        </w:rPr>
        <w:t>cet auteur</w:t>
      </w:r>
      <w:r w:rsidR="005F288E" w:rsidRPr="008E6729">
        <w:rPr>
          <w:rFonts w:ascii="Times New Roman" w:eastAsia="Times New Roman" w:hAnsi="Times New Roman" w:cs="Times New Roman"/>
          <w:color w:val="000000"/>
        </w:rPr>
        <w:t xml:space="preserve"> (</w:t>
      </w:r>
      <w:r w:rsidR="00970E57">
        <w:rPr>
          <w:rFonts w:ascii="Times New Roman" w:eastAsia="Times New Roman" w:hAnsi="Times New Roman" w:cs="Times New Roman"/>
          <w:color w:val="000000"/>
        </w:rPr>
        <w:t>p</w:t>
      </w:r>
      <w:r w:rsidR="005F288E" w:rsidRPr="008E6729">
        <w:rPr>
          <w:rFonts w:ascii="Times New Roman" w:eastAsia="Times New Roman" w:hAnsi="Times New Roman" w:cs="Times New Roman"/>
          <w:color w:val="000000"/>
        </w:rPr>
        <w:t>p</w:t>
      </w:r>
      <w:r w:rsidR="008E6729">
        <w:rPr>
          <w:rFonts w:ascii="Times New Roman" w:eastAsia="Times New Roman" w:hAnsi="Times New Roman" w:cs="Times New Roman"/>
          <w:color w:val="000000"/>
        </w:rPr>
        <w:t>.</w:t>
      </w:r>
      <w:r w:rsidR="008E6729" w:rsidRPr="00C02D8D">
        <w:rPr>
          <w:rFonts w:ascii="Times New Roman" w:hAnsi="Times New Roman" w:cs="Times New Roman"/>
        </w:rPr>
        <w:t> </w:t>
      </w:r>
      <w:r w:rsidR="005F288E" w:rsidRPr="008E6729">
        <w:rPr>
          <w:rFonts w:ascii="Times New Roman" w:eastAsia="Times New Roman" w:hAnsi="Times New Roman" w:cs="Times New Roman"/>
          <w:color w:val="000000"/>
        </w:rPr>
        <w:t xml:space="preserve">254-255), </w:t>
      </w:r>
      <w:r w:rsidR="00C81D3A">
        <w:rPr>
          <w:rFonts w:ascii="Times New Roman" w:eastAsia="Times New Roman" w:hAnsi="Times New Roman" w:cs="Times New Roman"/>
          <w:color w:val="000000"/>
        </w:rPr>
        <w:t>« </w:t>
      </w:r>
      <w:r w:rsidR="005F288E" w:rsidRPr="008E6729">
        <w:rPr>
          <w:rFonts w:ascii="Times New Roman" w:eastAsia="Times New Roman" w:hAnsi="Times New Roman" w:cs="Times New Roman"/>
          <w:color w:val="000000"/>
        </w:rPr>
        <w:t>en provoquant l</w:t>
      </w:r>
      <w:r w:rsidR="00B207DB">
        <w:rPr>
          <w:rFonts w:ascii="Times New Roman" w:eastAsia="Times New Roman" w:hAnsi="Times New Roman" w:cs="Times New Roman"/>
          <w:color w:val="000000"/>
        </w:rPr>
        <w:t>’</w:t>
      </w:r>
      <w:r w:rsidR="005F288E" w:rsidRPr="008E6729">
        <w:rPr>
          <w:rFonts w:ascii="Times New Roman" w:eastAsia="Times New Roman" w:hAnsi="Times New Roman" w:cs="Times New Roman"/>
          <w:color w:val="000000"/>
        </w:rPr>
        <w:t>exclusion électorale des agents culturellement et/ou socialement dominés, les inégalités de politisation fonctionnent comme un cens caché et aboutissent aux mêmes résultats</w:t>
      </w:r>
      <w:r w:rsidR="00C81D3A" w:rsidRPr="00C02D8D">
        <w:rPr>
          <w:rFonts w:ascii="Times New Roman" w:hAnsi="Times New Roman" w:cs="Times New Roman"/>
        </w:rPr>
        <w:t xml:space="preserve"> – </w:t>
      </w:r>
      <w:r w:rsidR="005F288E" w:rsidRPr="008E6729">
        <w:rPr>
          <w:rFonts w:ascii="Times New Roman" w:eastAsia="Times New Roman" w:hAnsi="Times New Roman" w:cs="Times New Roman"/>
          <w:color w:val="000000"/>
        </w:rPr>
        <w:t>de façon certes atténuée</w:t>
      </w:r>
      <w:r w:rsidR="00C81D3A" w:rsidRPr="00C02D8D">
        <w:rPr>
          <w:rFonts w:ascii="Times New Roman" w:hAnsi="Times New Roman" w:cs="Times New Roman"/>
        </w:rPr>
        <w:t xml:space="preserve"> – </w:t>
      </w:r>
      <w:r w:rsidR="005F288E" w:rsidRPr="008E6729">
        <w:rPr>
          <w:rFonts w:ascii="Times New Roman" w:eastAsia="Times New Roman" w:hAnsi="Times New Roman" w:cs="Times New Roman"/>
          <w:color w:val="000000"/>
        </w:rPr>
        <w:t>que les restrictions du droit de vote et les conditions d</w:t>
      </w:r>
      <w:r w:rsidR="00B207DB">
        <w:rPr>
          <w:rFonts w:ascii="Times New Roman" w:eastAsia="Times New Roman" w:hAnsi="Times New Roman" w:cs="Times New Roman"/>
          <w:color w:val="000000"/>
        </w:rPr>
        <w:t>’</w:t>
      </w:r>
      <w:r w:rsidR="005F288E" w:rsidRPr="008E6729">
        <w:rPr>
          <w:rFonts w:ascii="Times New Roman" w:eastAsia="Times New Roman" w:hAnsi="Times New Roman" w:cs="Times New Roman"/>
          <w:color w:val="000000"/>
        </w:rPr>
        <w:t>éligibilité posées aux XVIII</w:t>
      </w:r>
      <w:r w:rsidR="005F288E" w:rsidRPr="008E6729">
        <w:rPr>
          <w:rFonts w:ascii="Times New Roman" w:eastAsia="Times New Roman" w:hAnsi="Times New Roman" w:cs="Times New Roman"/>
          <w:color w:val="000000"/>
          <w:vertAlign w:val="superscript"/>
        </w:rPr>
        <w:t>e</w:t>
      </w:r>
      <w:r w:rsidR="005F288E" w:rsidRPr="008E6729">
        <w:rPr>
          <w:rFonts w:ascii="Times New Roman" w:eastAsia="Times New Roman" w:hAnsi="Times New Roman" w:cs="Times New Roman"/>
          <w:color w:val="000000"/>
        </w:rPr>
        <w:t xml:space="preserve"> et XIX</w:t>
      </w:r>
      <w:r w:rsidR="005F288E" w:rsidRPr="008E6729">
        <w:rPr>
          <w:rFonts w:ascii="Times New Roman" w:eastAsia="Times New Roman" w:hAnsi="Times New Roman" w:cs="Times New Roman"/>
          <w:color w:val="000000"/>
          <w:vertAlign w:val="superscript"/>
        </w:rPr>
        <w:t>e</w:t>
      </w:r>
      <w:r w:rsidR="005F288E" w:rsidRPr="008E6729">
        <w:rPr>
          <w:rFonts w:ascii="Times New Roman" w:eastAsia="Times New Roman" w:hAnsi="Times New Roman" w:cs="Times New Roman"/>
          <w:color w:val="000000"/>
        </w:rPr>
        <w:t xml:space="preserve"> siècles pour écarter les femmes et les classes dangereuses</w:t>
      </w:r>
      <w:r w:rsidR="00C81D3A">
        <w:rPr>
          <w:rFonts w:ascii="Times New Roman" w:eastAsia="Times New Roman" w:hAnsi="Times New Roman" w:cs="Times New Roman"/>
          <w:color w:val="000000"/>
        </w:rPr>
        <w:t> »</w:t>
      </w:r>
      <w:r w:rsidR="005F288E" w:rsidRPr="008E6729">
        <w:rPr>
          <w:rFonts w:ascii="Times New Roman" w:eastAsia="Times New Roman" w:hAnsi="Times New Roman" w:cs="Times New Roman"/>
          <w:color w:val="000000"/>
        </w:rPr>
        <w:t xml:space="preserve">. Suite au développement de procédures participatives, </w:t>
      </w:r>
      <w:r w:rsidR="00091C08">
        <w:rPr>
          <w:rFonts w:ascii="Times New Roman" w:eastAsia="Times New Roman" w:hAnsi="Times New Roman" w:cs="Times New Roman"/>
          <w:color w:val="000000"/>
        </w:rPr>
        <w:t xml:space="preserve">plusieurs </w:t>
      </w:r>
      <w:r w:rsidR="005F288E" w:rsidRPr="008E6729">
        <w:rPr>
          <w:rFonts w:ascii="Times New Roman" w:eastAsia="Times New Roman" w:hAnsi="Times New Roman" w:cs="Times New Roman"/>
          <w:color w:val="000000"/>
        </w:rPr>
        <w:t xml:space="preserve">auteurs ont pu montrer que ce </w:t>
      </w:r>
      <w:r w:rsidR="00C81D3A">
        <w:rPr>
          <w:rFonts w:ascii="Times New Roman" w:eastAsia="Times New Roman" w:hAnsi="Times New Roman" w:cs="Times New Roman"/>
          <w:color w:val="000000"/>
        </w:rPr>
        <w:t>« </w:t>
      </w:r>
      <w:r w:rsidR="005F288E" w:rsidRPr="008E6729">
        <w:rPr>
          <w:rFonts w:ascii="Times New Roman" w:eastAsia="Times New Roman" w:hAnsi="Times New Roman" w:cs="Times New Roman"/>
          <w:color w:val="000000"/>
        </w:rPr>
        <w:t>cens caché</w:t>
      </w:r>
      <w:r w:rsidR="00C81D3A">
        <w:rPr>
          <w:rFonts w:ascii="Times New Roman" w:eastAsia="Times New Roman" w:hAnsi="Times New Roman" w:cs="Times New Roman"/>
          <w:color w:val="000000"/>
        </w:rPr>
        <w:t> »</w:t>
      </w:r>
      <w:r w:rsidR="005F288E" w:rsidRPr="008E6729">
        <w:rPr>
          <w:rFonts w:ascii="Times New Roman" w:eastAsia="Times New Roman" w:hAnsi="Times New Roman" w:cs="Times New Roman"/>
          <w:color w:val="000000"/>
        </w:rPr>
        <w:t xml:space="preserve"> valait aussi en matière de démocratie participative ou délibérative (</w:t>
      </w:r>
      <w:proofErr w:type="spellStart"/>
      <w:r w:rsidR="005F288E" w:rsidRPr="008E6729">
        <w:rPr>
          <w:rFonts w:ascii="Times New Roman" w:eastAsia="Times New Roman" w:hAnsi="Times New Roman" w:cs="Times New Roman"/>
          <w:color w:val="000000"/>
        </w:rPr>
        <w:t>Blatrix</w:t>
      </w:r>
      <w:proofErr w:type="spellEnd"/>
      <w:r w:rsidR="008E6729">
        <w:rPr>
          <w:rFonts w:ascii="Times New Roman" w:eastAsia="Times New Roman" w:hAnsi="Times New Roman" w:cs="Times New Roman"/>
          <w:color w:val="000000"/>
        </w:rPr>
        <w:t>, 2002 ;</w:t>
      </w:r>
      <w:r w:rsidR="005F288E" w:rsidRPr="008E6729">
        <w:rPr>
          <w:rFonts w:ascii="Times New Roman" w:eastAsia="Times New Roman" w:hAnsi="Times New Roman" w:cs="Times New Roman"/>
          <w:color w:val="000000"/>
        </w:rPr>
        <w:t xml:space="preserve"> Gourgues, 2013) : en valorisant des formes </w:t>
      </w:r>
      <w:r w:rsidR="00C81D3A">
        <w:rPr>
          <w:rFonts w:ascii="Times New Roman" w:eastAsia="Times New Roman" w:hAnsi="Times New Roman" w:cs="Times New Roman"/>
          <w:color w:val="000000"/>
        </w:rPr>
        <w:t>« </w:t>
      </w:r>
      <w:r w:rsidR="005F288E" w:rsidRPr="008E6729">
        <w:rPr>
          <w:rFonts w:ascii="Times New Roman" w:eastAsia="Times New Roman" w:hAnsi="Times New Roman" w:cs="Times New Roman"/>
          <w:color w:val="000000"/>
        </w:rPr>
        <w:t>intellectualisées</w:t>
      </w:r>
      <w:r w:rsidR="00C81D3A">
        <w:rPr>
          <w:rFonts w:ascii="Times New Roman" w:eastAsia="Times New Roman" w:hAnsi="Times New Roman" w:cs="Times New Roman"/>
          <w:color w:val="000000"/>
        </w:rPr>
        <w:t> »</w:t>
      </w:r>
      <w:r w:rsidR="005F288E" w:rsidRPr="008E6729">
        <w:rPr>
          <w:rFonts w:ascii="Times New Roman" w:eastAsia="Times New Roman" w:hAnsi="Times New Roman" w:cs="Times New Roman"/>
          <w:color w:val="000000"/>
        </w:rPr>
        <w:t xml:space="preserve"> de participation, ces dispositifs auraient en effet </w:t>
      </w:r>
      <w:r w:rsidR="00701ECE" w:rsidRPr="008E6729">
        <w:rPr>
          <w:rFonts w:ascii="Times New Roman" w:eastAsia="Times New Roman" w:hAnsi="Times New Roman" w:cs="Times New Roman"/>
          <w:color w:val="000000"/>
        </w:rPr>
        <w:t xml:space="preserve">paradoxalement </w:t>
      </w:r>
      <w:r w:rsidR="005F288E" w:rsidRPr="008E6729">
        <w:rPr>
          <w:rFonts w:ascii="Times New Roman" w:eastAsia="Times New Roman" w:hAnsi="Times New Roman" w:cs="Times New Roman"/>
          <w:color w:val="000000"/>
        </w:rPr>
        <w:t>tendance à renforcer les inégalités de participation, si bien q</w:t>
      </w:r>
      <w:r w:rsidR="00701ECE" w:rsidRPr="008E6729">
        <w:rPr>
          <w:rFonts w:ascii="Times New Roman" w:eastAsia="Times New Roman" w:hAnsi="Times New Roman" w:cs="Times New Roman"/>
          <w:color w:val="000000"/>
        </w:rPr>
        <w:t>u</w:t>
      </w:r>
      <w:r w:rsidR="00970E57">
        <w:rPr>
          <w:rFonts w:ascii="Times New Roman" w:eastAsia="Times New Roman" w:hAnsi="Times New Roman" w:cs="Times New Roman"/>
          <w:color w:val="000000"/>
        </w:rPr>
        <w:t>e l</w:t>
      </w:r>
      <w:r w:rsidR="00B207DB">
        <w:rPr>
          <w:rFonts w:ascii="Times New Roman" w:eastAsia="Times New Roman" w:hAnsi="Times New Roman" w:cs="Times New Roman"/>
          <w:color w:val="000000"/>
        </w:rPr>
        <w:t>’</w:t>
      </w:r>
      <w:r w:rsidR="00701ECE" w:rsidRPr="008E6729">
        <w:rPr>
          <w:rFonts w:ascii="Times New Roman" w:eastAsia="Times New Roman" w:hAnsi="Times New Roman" w:cs="Times New Roman"/>
          <w:color w:val="000000"/>
        </w:rPr>
        <w:t xml:space="preserve">on constaterait une </w:t>
      </w:r>
      <w:r w:rsidR="00C81D3A">
        <w:rPr>
          <w:rFonts w:ascii="Times New Roman" w:eastAsia="Times New Roman" w:hAnsi="Times New Roman" w:cs="Times New Roman"/>
          <w:color w:val="000000"/>
        </w:rPr>
        <w:t>« </w:t>
      </w:r>
      <w:r w:rsidR="00701ECE" w:rsidRPr="008E6729">
        <w:rPr>
          <w:rFonts w:ascii="Times New Roman" w:eastAsia="Times New Roman" w:hAnsi="Times New Roman" w:cs="Times New Roman"/>
          <w:color w:val="000000"/>
        </w:rPr>
        <w:t>sous</w:t>
      </w:r>
      <w:r w:rsidR="005F288E" w:rsidRPr="008E6729">
        <w:rPr>
          <w:rFonts w:ascii="Times New Roman" w:eastAsia="Times New Roman" w:hAnsi="Times New Roman" w:cs="Times New Roman"/>
          <w:color w:val="000000"/>
        </w:rPr>
        <w:t>-représentation des personnes appartenant aux groupes dominés (précaires, jeunes, population d</w:t>
      </w:r>
      <w:r w:rsidR="00B207DB">
        <w:rPr>
          <w:rFonts w:ascii="Times New Roman" w:eastAsia="Times New Roman" w:hAnsi="Times New Roman" w:cs="Times New Roman"/>
          <w:color w:val="000000"/>
        </w:rPr>
        <w:t>’</w:t>
      </w:r>
      <w:r w:rsidR="005F288E" w:rsidRPr="008E6729">
        <w:rPr>
          <w:rFonts w:ascii="Times New Roman" w:eastAsia="Times New Roman" w:hAnsi="Times New Roman" w:cs="Times New Roman"/>
          <w:color w:val="000000"/>
        </w:rPr>
        <w:t>origine immigrée</w:t>
      </w:r>
      <w:r w:rsidR="000C6697" w:rsidRPr="008E6729">
        <w:rPr>
          <w:rFonts w:ascii="Times New Roman" w:eastAsia="Times New Roman" w:hAnsi="Times New Roman" w:cs="Times New Roman"/>
          <w:color w:val="000000"/>
        </w:rPr>
        <w:t>)</w:t>
      </w:r>
      <w:r w:rsidR="005F288E" w:rsidRPr="008E6729">
        <w:rPr>
          <w:rFonts w:ascii="Times New Roman" w:eastAsia="Times New Roman" w:hAnsi="Times New Roman" w:cs="Times New Roman"/>
          <w:color w:val="000000"/>
        </w:rPr>
        <w:t xml:space="preserve"> dans les expériences participatives en </w:t>
      </w:r>
      <w:r w:rsidR="002103EA">
        <w:rPr>
          <w:rFonts w:ascii="Times New Roman" w:eastAsia="Times New Roman" w:hAnsi="Times New Roman" w:cs="Times New Roman"/>
          <w:color w:val="000000"/>
        </w:rPr>
        <w:t xml:space="preserve">France </w:t>
      </w:r>
      <w:r w:rsidR="002103EA" w:rsidRPr="002103EA">
        <w:rPr>
          <w:rFonts w:ascii="Times New Roman" w:eastAsia="Times New Roman" w:hAnsi="Times New Roman" w:cs="Times New Roman"/>
          <w:color w:val="000000"/>
        </w:rPr>
        <w:t>(</w:t>
      </w:r>
      <w:proofErr w:type="spellStart"/>
      <w:r w:rsidR="002103EA" w:rsidRPr="002103EA">
        <w:rPr>
          <w:rFonts w:ascii="Times New Roman" w:hAnsi="Times New Roman" w:cs="Times New Roman"/>
        </w:rPr>
        <w:t>Bacqué</w:t>
      </w:r>
      <w:proofErr w:type="spellEnd"/>
      <w:r w:rsidR="002103EA" w:rsidRPr="002103EA">
        <w:rPr>
          <w:rFonts w:ascii="Times New Roman" w:hAnsi="Times New Roman" w:cs="Times New Roman"/>
        </w:rPr>
        <w:t xml:space="preserve"> et </w:t>
      </w:r>
      <w:proofErr w:type="spellStart"/>
      <w:r w:rsidR="002103EA" w:rsidRPr="002103EA">
        <w:rPr>
          <w:rFonts w:ascii="Times New Roman" w:hAnsi="Times New Roman" w:cs="Times New Roman"/>
        </w:rPr>
        <w:t>Sintomer</w:t>
      </w:r>
      <w:proofErr w:type="spellEnd"/>
      <w:r w:rsidR="002103EA" w:rsidRPr="002103EA">
        <w:rPr>
          <w:rFonts w:ascii="Times New Roman" w:hAnsi="Times New Roman" w:cs="Times New Roman"/>
        </w:rPr>
        <w:t xml:space="preserve">, 2011, </w:t>
      </w:r>
      <w:r w:rsidR="002103EA" w:rsidRPr="002103EA">
        <w:rPr>
          <w:rFonts w:ascii="Times New Roman" w:hAnsi="Times New Roman" w:cs="Times New Roman"/>
        </w:rPr>
        <w:lastRenderedPageBreak/>
        <w:t>p</w:t>
      </w:r>
      <w:r w:rsidR="00970E57">
        <w:rPr>
          <w:rFonts w:ascii="Times New Roman" w:hAnsi="Times New Roman" w:cs="Times New Roman"/>
        </w:rPr>
        <w:t>p</w:t>
      </w:r>
      <w:r w:rsidR="002103EA" w:rsidRPr="002103EA">
        <w:rPr>
          <w:rFonts w:ascii="Times New Roman" w:hAnsi="Times New Roman" w:cs="Times New Roman"/>
        </w:rPr>
        <w:t>. 15-16)</w:t>
      </w:r>
      <w:r w:rsidR="005F288E" w:rsidRPr="008E6729">
        <w:rPr>
          <w:rFonts w:ascii="Times New Roman" w:eastAsia="Times New Roman" w:hAnsi="Times New Roman" w:cs="Times New Roman"/>
          <w:color w:val="000000"/>
        </w:rPr>
        <w:t xml:space="preserve"> comme ailleurs</w:t>
      </w:r>
      <w:r w:rsidR="002103EA">
        <w:rPr>
          <w:rFonts w:ascii="Times New Roman" w:eastAsia="Times New Roman" w:hAnsi="Times New Roman" w:cs="Times New Roman"/>
          <w:color w:val="000000"/>
        </w:rPr>
        <w:t xml:space="preserve"> (Abers, 2000)</w:t>
      </w:r>
      <w:r w:rsidR="005F288E" w:rsidRPr="008E6729">
        <w:rPr>
          <w:rFonts w:ascii="Times New Roman" w:eastAsia="Times New Roman" w:hAnsi="Times New Roman" w:cs="Times New Roman"/>
          <w:color w:val="000000"/>
        </w:rPr>
        <w:t xml:space="preserve">, et que </w:t>
      </w:r>
      <w:r w:rsidR="00701ECE" w:rsidRPr="008E6729">
        <w:rPr>
          <w:rFonts w:ascii="Times New Roman" w:eastAsia="Times New Roman" w:hAnsi="Times New Roman" w:cs="Times New Roman"/>
          <w:color w:val="000000"/>
        </w:rPr>
        <w:t>la participation ne porterait pas sur l</w:t>
      </w:r>
      <w:r w:rsidR="005F288E" w:rsidRPr="008E6729">
        <w:rPr>
          <w:rFonts w:ascii="Times New Roman" w:eastAsia="Times New Roman" w:hAnsi="Times New Roman" w:cs="Times New Roman"/>
          <w:color w:val="000000"/>
        </w:rPr>
        <w:t>es tâches les plus décisives.</w:t>
      </w:r>
      <w:r w:rsidR="00C81D3A">
        <w:rPr>
          <w:rFonts w:ascii="Times New Roman" w:hAnsi="Times New Roman" w:cs="Times New Roman"/>
        </w:rPr>
        <w:t> »</w:t>
      </w:r>
    </w:p>
    <w:p w14:paraId="7E0B06B5" w14:textId="612AFDF5" w:rsidR="00A27720" w:rsidRPr="008E6729" w:rsidRDefault="008E6729" w:rsidP="008E6729">
      <w:pPr>
        <w:spacing w:line="360" w:lineRule="auto"/>
        <w:ind w:firstLine="567"/>
        <w:jc w:val="both"/>
        <w:rPr>
          <w:rFonts w:ascii="Times New Roman" w:hAnsi="Times New Roman" w:cs="Times New Roman"/>
        </w:rPr>
      </w:pPr>
      <w:r>
        <w:rPr>
          <w:rFonts w:ascii="Times New Roman" w:hAnsi="Times New Roman" w:cs="Times New Roman"/>
        </w:rPr>
        <w:t>À</w:t>
      </w:r>
      <w:r w:rsidR="005F288E" w:rsidRPr="008E6729">
        <w:rPr>
          <w:rFonts w:ascii="Times New Roman" w:hAnsi="Times New Roman" w:cs="Times New Roman"/>
        </w:rPr>
        <w:t xml:space="preserve"> l</w:t>
      </w:r>
      <w:r w:rsidR="00B207DB">
        <w:rPr>
          <w:rFonts w:ascii="Times New Roman" w:hAnsi="Times New Roman" w:cs="Times New Roman"/>
        </w:rPr>
        <w:t>’</w:t>
      </w:r>
      <w:r w:rsidR="005F288E" w:rsidRPr="008E6729">
        <w:rPr>
          <w:rFonts w:ascii="Times New Roman" w:hAnsi="Times New Roman" w:cs="Times New Roman"/>
        </w:rPr>
        <w:t>aune de l</w:t>
      </w:r>
      <w:r w:rsidR="00B207DB">
        <w:rPr>
          <w:rFonts w:ascii="Times New Roman" w:hAnsi="Times New Roman" w:cs="Times New Roman"/>
        </w:rPr>
        <w:t>’</w:t>
      </w:r>
      <w:r w:rsidR="005F288E" w:rsidRPr="008E6729">
        <w:rPr>
          <w:rFonts w:ascii="Times New Roman" w:hAnsi="Times New Roman" w:cs="Times New Roman"/>
        </w:rPr>
        <w:t>exemple présenté</w:t>
      </w:r>
      <w:r w:rsidR="00970E57">
        <w:rPr>
          <w:rFonts w:ascii="Times New Roman" w:hAnsi="Times New Roman" w:cs="Times New Roman"/>
        </w:rPr>
        <w:t xml:space="preserve"> </w:t>
      </w:r>
      <w:r w:rsidR="00970E57" w:rsidRPr="008E6729">
        <w:rPr>
          <w:rFonts w:ascii="Times New Roman" w:hAnsi="Times New Roman" w:cs="Times New Roman"/>
        </w:rPr>
        <w:t>ci-dessus</w:t>
      </w:r>
      <w:r w:rsidR="005F288E" w:rsidRPr="008E6729">
        <w:rPr>
          <w:rFonts w:ascii="Times New Roman" w:hAnsi="Times New Roman" w:cs="Times New Roman"/>
        </w:rPr>
        <w:t>, il semblerait donc que, c</w:t>
      </w:r>
      <w:r w:rsidR="009A1CD5" w:rsidRPr="008E6729">
        <w:rPr>
          <w:rFonts w:ascii="Times New Roman" w:hAnsi="Times New Roman" w:cs="Times New Roman"/>
        </w:rPr>
        <w:t>omme en matière politique, des mécanismes de censure et d</w:t>
      </w:r>
      <w:r w:rsidR="00B207DB">
        <w:rPr>
          <w:rFonts w:ascii="Times New Roman" w:hAnsi="Times New Roman" w:cs="Times New Roman"/>
        </w:rPr>
        <w:t>’</w:t>
      </w:r>
      <w:r w:rsidR="009A1CD5" w:rsidRPr="008E6729">
        <w:rPr>
          <w:rFonts w:ascii="Times New Roman" w:hAnsi="Times New Roman" w:cs="Times New Roman"/>
        </w:rPr>
        <w:t xml:space="preserve">autocensure en viendraient à réserver la participation dans les processus de recherche </w:t>
      </w:r>
      <w:r w:rsidR="00701ECE" w:rsidRPr="008E6729">
        <w:rPr>
          <w:rFonts w:ascii="Times New Roman" w:hAnsi="Times New Roman" w:cs="Times New Roman"/>
        </w:rPr>
        <w:t xml:space="preserve">collaboratifs </w:t>
      </w:r>
      <w:r w:rsidR="009A1CD5" w:rsidRPr="008E6729">
        <w:rPr>
          <w:rFonts w:ascii="Times New Roman" w:hAnsi="Times New Roman" w:cs="Times New Roman"/>
        </w:rPr>
        <w:t>à des individus et groupes très particuliers, eux-mêmes déjà très socialisés à l</w:t>
      </w:r>
      <w:r w:rsidR="00B207DB">
        <w:rPr>
          <w:rFonts w:ascii="Times New Roman" w:hAnsi="Times New Roman" w:cs="Times New Roman"/>
        </w:rPr>
        <w:t>’</w:t>
      </w:r>
      <w:r w:rsidR="009A1CD5" w:rsidRPr="008E6729">
        <w:rPr>
          <w:rFonts w:ascii="Times New Roman" w:hAnsi="Times New Roman" w:cs="Times New Roman"/>
        </w:rPr>
        <w:t>univers scientifique, et à limiter, pour l</w:t>
      </w:r>
      <w:r w:rsidR="00B207DB">
        <w:rPr>
          <w:rFonts w:ascii="Times New Roman" w:hAnsi="Times New Roman" w:cs="Times New Roman"/>
        </w:rPr>
        <w:t>’</w:t>
      </w:r>
      <w:r w:rsidR="009A1CD5" w:rsidRPr="008E6729">
        <w:rPr>
          <w:rFonts w:ascii="Times New Roman" w:hAnsi="Times New Roman" w:cs="Times New Roman"/>
        </w:rPr>
        <w:t xml:space="preserve">essentiel, cette participation à des tâches marginales au regard du processus de recherche, en dépit même des dispositifs </w:t>
      </w:r>
      <w:r w:rsidR="00701ECE" w:rsidRPr="008E6729">
        <w:rPr>
          <w:rFonts w:ascii="Times New Roman" w:hAnsi="Times New Roman" w:cs="Times New Roman"/>
        </w:rPr>
        <w:t>de plus en plus nombreux</w:t>
      </w:r>
      <w:r w:rsidR="00701ECE" w:rsidRPr="008E6729">
        <w:rPr>
          <w:rStyle w:val="Appelnotedebasdep"/>
          <w:rFonts w:ascii="Times New Roman" w:hAnsi="Times New Roman" w:cs="Times New Roman"/>
        </w:rPr>
        <w:footnoteReference w:id="8"/>
      </w:r>
      <w:r w:rsidR="00701ECE" w:rsidRPr="008E6729">
        <w:rPr>
          <w:rFonts w:ascii="Times New Roman" w:hAnsi="Times New Roman" w:cs="Times New Roman"/>
        </w:rPr>
        <w:t xml:space="preserve"> </w:t>
      </w:r>
      <w:r w:rsidR="009A1CD5" w:rsidRPr="008E6729">
        <w:rPr>
          <w:rFonts w:ascii="Times New Roman" w:hAnsi="Times New Roman" w:cs="Times New Roman"/>
        </w:rPr>
        <w:t xml:space="preserve">mis en place pour inciter les chercheurs à ouvrir leurs équipes à des représentants de la </w:t>
      </w:r>
      <w:r w:rsidR="00C81D3A">
        <w:rPr>
          <w:rFonts w:ascii="Times New Roman" w:hAnsi="Times New Roman" w:cs="Times New Roman"/>
        </w:rPr>
        <w:t>« </w:t>
      </w:r>
      <w:r w:rsidR="009A1CD5" w:rsidRPr="008E6729">
        <w:rPr>
          <w:rFonts w:ascii="Times New Roman" w:hAnsi="Times New Roman" w:cs="Times New Roman"/>
        </w:rPr>
        <w:t>société civile</w:t>
      </w:r>
      <w:r w:rsidR="000C6697" w:rsidRPr="008E6729">
        <w:rPr>
          <w:rStyle w:val="Appelnotedebasdep"/>
          <w:rFonts w:ascii="Times New Roman" w:hAnsi="Times New Roman" w:cs="Times New Roman"/>
        </w:rPr>
        <w:footnoteReference w:id="9"/>
      </w:r>
      <w:r w:rsidR="00970E57">
        <w:rPr>
          <w:rFonts w:ascii="Times New Roman" w:hAnsi="Times New Roman" w:cs="Times New Roman"/>
        </w:rPr>
        <w:t> »</w:t>
      </w:r>
      <w:r w:rsidR="00C81D3A">
        <w:rPr>
          <w:rFonts w:ascii="Times New Roman" w:hAnsi="Times New Roman" w:cs="Times New Roman"/>
        </w:rPr>
        <w:t xml:space="preserve"> et à « démocratiser »</w:t>
      </w:r>
      <w:r w:rsidR="005B45CB" w:rsidRPr="008E6729">
        <w:rPr>
          <w:rFonts w:ascii="Times New Roman" w:hAnsi="Times New Roman" w:cs="Times New Roman"/>
        </w:rPr>
        <w:t xml:space="preserve"> la science</w:t>
      </w:r>
      <w:r w:rsidR="009A1CD5" w:rsidRPr="008E6729">
        <w:rPr>
          <w:rFonts w:ascii="Times New Roman" w:hAnsi="Times New Roman" w:cs="Times New Roman"/>
        </w:rPr>
        <w:t>.</w:t>
      </w:r>
    </w:p>
    <w:p w14:paraId="080D578D" w14:textId="4BC99B2B" w:rsidR="00BD4EEA" w:rsidRPr="008E6729" w:rsidRDefault="009A1CD5" w:rsidP="008E6729">
      <w:pPr>
        <w:spacing w:line="360" w:lineRule="auto"/>
        <w:ind w:firstLine="567"/>
        <w:jc w:val="both"/>
        <w:rPr>
          <w:rFonts w:ascii="Times New Roman" w:hAnsi="Times New Roman" w:cs="Times New Roman"/>
        </w:rPr>
      </w:pPr>
      <w:r w:rsidRPr="008E6729">
        <w:rPr>
          <w:rFonts w:ascii="Times New Roman" w:hAnsi="Times New Roman" w:cs="Times New Roman"/>
        </w:rPr>
        <w:t>C</w:t>
      </w:r>
      <w:r w:rsidR="00B207DB">
        <w:rPr>
          <w:rFonts w:ascii="Times New Roman" w:hAnsi="Times New Roman" w:cs="Times New Roman"/>
        </w:rPr>
        <w:t>’</w:t>
      </w:r>
      <w:r w:rsidRPr="008E6729">
        <w:rPr>
          <w:rFonts w:ascii="Times New Roman" w:hAnsi="Times New Roman" w:cs="Times New Roman"/>
        </w:rPr>
        <w:t xml:space="preserve">est précisément cette hypothèse </w:t>
      </w:r>
      <w:r w:rsidR="00BA3B3B" w:rsidRPr="008E6729">
        <w:rPr>
          <w:rFonts w:ascii="Times New Roman" w:hAnsi="Times New Roman" w:cs="Times New Roman"/>
        </w:rPr>
        <w:t>qu</w:t>
      </w:r>
      <w:r w:rsidR="00BA3B3B">
        <w:rPr>
          <w:rFonts w:ascii="Times New Roman" w:hAnsi="Times New Roman" w:cs="Times New Roman"/>
        </w:rPr>
        <w:t>e les auteurs</w:t>
      </w:r>
      <w:r w:rsidR="00BA3B3B" w:rsidRPr="008E6729">
        <w:rPr>
          <w:rFonts w:ascii="Times New Roman" w:hAnsi="Times New Roman" w:cs="Times New Roman"/>
        </w:rPr>
        <w:t xml:space="preserve"> </w:t>
      </w:r>
      <w:r w:rsidRPr="008E6729">
        <w:rPr>
          <w:rFonts w:ascii="Times New Roman" w:hAnsi="Times New Roman" w:cs="Times New Roman"/>
        </w:rPr>
        <w:t>aimerai</w:t>
      </w:r>
      <w:r w:rsidR="00BA3B3B">
        <w:rPr>
          <w:rFonts w:ascii="Times New Roman" w:hAnsi="Times New Roman" w:cs="Times New Roman"/>
        </w:rPr>
        <w:t>en</w:t>
      </w:r>
      <w:r w:rsidRPr="008E6729">
        <w:rPr>
          <w:rFonts w:ascii="Times New Roman" w:hAnsi="Times New Roman" w:cs="Times New Roman"/>
        </w:rPr>
        <w:t>t tester et documenter en s</w:t>
      </w:r>
      <w:r w:rsidR="00B207DB">
        <w:rPr>
          <w:rFonts w:ascii="Times New Roman" w:hAnsi="Times New Roman" w:cs="Times New Roman"/>
        </w:rPr>
        <w:t>’</w:t>
      </w:r>
      <w:r w:rsidRPr="008E6729">
        <w:rPr>
          <w:rFonts w:ascii="Times New Roman" w:hAnsi="Times New Roman" w:cs="Times New Roman"/>
        </w:rPr>
        <w:t xml:space="preserve">appuyant sur une étude, quantitative et qualitative, menée sur les </w:t>
      </w:r>
      <w:r w:rsidR="00367C8F" w:rsidRPr="008E6729">
        <w:rPr>
          <w:rFonts w:ascii="Times New Roman" w:hAnsi="Times New Roman" w:cs="Times New Roman"/>
        </w:rPr>
        <w:t>9</w:t>
      </w:r>
      <w:r w:rsidR="002103EA" w:rsidRPr="00C02D8D">
        <w:rPr>
          <w:rFonts w:ascii="Times New Roman" w:hAnsi="Times New Roman" w:cs="Times New Roman"/>
        </w:rPr>
        <w:t> </w:t>
      </w:r>
      <w:r w:rsidR="00367C8F" w:rsidRPr="008E6729">
        <w:rPr>
          <w:rFonts w:ascii="Times New Roman" w:hAnsi="Times New Roman" w:cs="Times New Roman"/>
        </w:rPr>
        <w:t>297</w:t>
      </w:r>
      <w:r w:rsidR="005B7E2B" w:rsidRPr="008E6729">
        <w:rPr>
          <w:rFonts w:ascii="Times New Roman" w:hAnsi="Times New Roman" w:cs="Times New Roman"/>
        </w:rPr>
        <w:t xml:space="preserve"> </w:t>
      </w:r>
      <w:r w:rsidRPr="008E6729">
        <w:rPr>
          <w:rFonts w:ascii="Times New Roman" w:hAnsi="Times New Roman" w:cs="Times New Roman"/>
        </w:rPr>
        <w:t xml:space="preserve">projets de recherche du PCRD7 </w:t>
      </w:r>
      <w:r w:rsidR="005F7396" w:rsidRPr="008E6729">
        <w:rPr>
          <w:rFonts w:ascii="Times New Roman" w:hAnsi="Times New Roman" w:cs="Times New Roman"/>
        </w:rPr>
        <w:t xml:space="preserve">– </w:t>
      </w:r>
      <w:r w:rsidRPr="008E6729">
        <w:rPr>
          <w:rFonts w:ascii="Times New Roman" w:hAnsi="Times New Roman" w:cs="Times New Roman"/>
        </w:rPr>
        <w:t>dans le cadre même d</w:t>
      </w:r>
      <w:r w:rsidR="00B207DB">
        <w:rPr>
          <w:rFonts w:ascii="Times New Roman" w:hAnsi="Times New Roman" w:cs="Times New Roman"/>
        </w:rPr>
        <w:t>’</w:t>
      </w:r>
      <w:r w:rsidRPr="008E6729">
        <w:rPr>
          <w:rFonts w:ascii="Times New Roman" w:hAnsi="Times New Roman" w:cs="Times New Roman"/>
        </w:rPr>
        <w:t>un projet de recherche collaboratif financé par le PCRD7</w:t>
      </w:r>
      <w:r w:rsidRPr="008E6729">
        <w:rPr>
          <w:rStyle w:val="Appelnotedebasdep"/>
          <w:rFonts w:ascii="Times New Roman" w:hAnsi="Times New Roman" w:cs="Times New Roman"/>
        </w:rPr>
        <w:footnoteReference w:id="10"/>
      </w:r>
      <w:r w:rsidR="00BA3B3B" w:rsidRPr="008E6729">
        <w:rPr>
          <w:rFonts w:ascii="Times New Roman" w:hAnsi="Times New Roman" w:cs="Times New Roman"/>
        </w:rPr>
        <w:t xml:space="preserve"> – </w:t>
      </w:r>
      <w:r w:rsidRPr="008E6729">
        <w:rPr>
          <w:rFonts w:ascii="Times New Roman" w:hAnsi="Times New Roman" w:cs="Times New Roman"/>
        </w:rPr>
        <w:t>en vue d</w:t>
      </w:r>
      <w:r w:rsidR="00B207DB">
        <w:rPr>
          <w:rFonts w:ascii="Times New Roman" w:hAnsi="Times New Roman" w:cs="Times New Roman"/>
        </w:rPr>
        <w:t>’</w:t>
      </w:r>
      <w:r w:rsidRPr="008E6729">
        <w:rPr>
          <w:rFonts w:ascii="Times New Roman" w:hAnsi="Times New Roman" w:cs="Times New Roman"/>
        </w:rPr>
        <w:t>analyser quels types de projet</w:t>
      </w:r>
      <w:r w:rsidR="00BA3B3B">
        <w:rPr>
          <w:rFonts w:ascii="Times New Roman" w:hAnsi="Times New Roman" w:cs="Times New Roman"/>
        </w:rPr>
        <w:t>s</w:t>
      </w:r>
      <w:r w:rsidRPr="008E6729">
        <w:rPr>
          <w:rFonts w:ascii="Times New Roman" w:hAnsi="Times New Roman" w:cs="Times New Roman"/>
        </w:rPr>
        <w:t xml:space="preserve"> font une place à la société civile, à quelle société civile et quelle place. </w:t>
      </w:r>
    </w:p>
    <w:p w14:paraId="02E47133" w14:textId="3D1F9943" w:rsidR="005A278D" w:rsidRPr="008E6729" w:rsidRDefault="005A278D" w:rsidP="008E6729">
      <w:pPr>
        <w:spacing w:line="360" w:lineRule="auto"/>
        <w:ind w:firstLine="567"/>
        <w:jc w:val="both"/>
        <w:rPr>
          <w:rFonts w:ascii="Times New Roman" w:hAnsi="Times New Roman" w:cs="Times New Roman"/>
        </w:rPr>
      </w:pPr>
      <w:r w:rsidRPr="008E6729">
        <w:rPr>
          <w:rFonts w:ascii="Times New Roman" w:hAnsi="Times New Roman" w:cs="Times New Roman"/>
        </w:rPr>
        <w:t xml:space="preserve">Après une présentation du cadre théorique et du dispositif méthodologique mis en place, nous </w:t>
      </w:r>
      <w:r w:rsidRPr="008E6729">
        <w:rPr>
          <w:rFonts w:ascii="Times New Roman" w:eastAsia="Times New Roman" w:hAnsi="Times New Roman" w:cs="Times New Roman"/>
          <w:color w:val="000000"/>
        </w:rPr>
        <w:t>tenterons de montrer que, pour l</w:t>
      </w:r>
      <w:r w:rsidR="00B207DB">
        <w:rPr>
          <w:rFonts w:ascii="Times New Roman" w:eastAsia="Times New Roman" w:hAnsi="Times New Roman" w:cs="Times New Roman"/>
          <w:color w:val="000000"/>
        </w:rPr>
        <w:t>’</w:t>
      </w:r>
      <w:r w:rsidRPr="008E6729">
        <w:rPr>
          <w:rFonts w:ascii="Times New Roman" w:eastAsia="Times New Roman" w:hAnsi="Times New Roman" w:cs="Times New Roman"/>
          <w:color w:val="000000"/>
        </w:rPr>
        <w:t xml:space="preserve">essentiel, la participation de membres de la société civile à ces processus de recherche semble se heurter à un double cens caché participatif : </w:t>
      </w:r>
      <w:r w:rsidR="00616D03" w:rsidRPr="008E6729">
        <w:rPr>
          <w:rFonts w:ascii="Times New Roman" w:eastAsia="Times New Roman" w:hAnsi="Times New Roman" w:cs="Times New Roman"/>
          <w:color w:val="000000"/>
        </w:rPr>
        <w:t>du fait de la</w:t>
      </w:r>
      <w:r w:rsidRPr="008E6729">
        <w:rPr>
          <w:rFonts w:ascii="Times New Roman" w:eastAsia="Times New Roman" w:hAnsi="Times New Roman" w:cs="Times New Roman"/>
          <w:color w:val="000000"/>
        </w:rPr>
        <w:t xml:space="preserve"> sélection et </w:t>
      </w:r>
      <w:proofErr w:type="spellStart"/>
      <w:r w:rsidRPr="008E6729">
        <w:rPr>
          <w:rFonts w:ascii="Times New Roman" w:eastAsia="Times New Roman" w:hAnsi="Times New Roman" w:cs="Times New Roman"/>
          <w:color w:val="000000"/>
        </w:rPr>
        <w:t>autosélection</w:t>
      </w:r>
      <w:proofErr w:type="spellEnd"/>
      <w:r w:rsidRPr="008E6729">
        <w:rPr>
          <w:rFonts w:ascii="Times New Roman" w:eastAsia="Times New Roman" w:hAnsi="Times New Roman" w:cs="Times New Roman"/>
          <w:color w:val="000000"/>
        </w:rPr>
        <w:t xml:space="preserve"> </w:t>
      </w:r>
      <w:r w:rsidR="00BA3B3B">
        <w:rPr>
          <w:rFonts w:ascii="Times New Roman" w:eastAsia="Times New Roman" w:hAnsi="Times New Roman" w:cs="Times New Roman"/>
          <w:color w:val="000000"/>
        </w:rPr>
        <w:t>parmi</w:t>
      </w:r>
      <w:r w:rsidRPr="008E6729">
        <w:rPr>
          <w:rFonts w:ascii="Times New Roman" w:eastAsia="Times New Roman" w:hAnsi="Times New Roman" w:cs="Times New Roman"/>
          <w:color w:val="000000"/>
        </w:rPr>
        <w:t xml:space="preserve"> les citoyens et les organisations de la société civile qui participe</w:t>
      </w:r>
      <w:r w:rsidR="00730BA2">
        <w:rPr>
          <w:rFonts w:ascii="Times New Roman" w:eastAsia="Times New Roman" w:hAnsi="Times New Roman" w:cs="Times New Roman"/>
          <w:color w:val="000000"/>
        </w:rPr>
        <w:t>nt</w:t>
      </w:r>
      <w:r w:rsidRPr="008E6729">
        <w:rPr>
          <w:rFonts w:ascii="Times New Roman" w:eastAsia="Times New Roman" w:hAnsi="Times New Roman" w:cs="Times New Roman"/>
          <w:color w:val="000000"/>
        </w:rPr>
        <w:t>, mais aussi</w:t>
      </w:r>
      <w:r w:rsidR="00BA3B3B">
        <w:rPr>
          <w:rFonts w:ascii="Times New Roman" w:eastAsia="Times New Roman" w:hAnsi="Times New Roman" w:cs="Times New Roman"/>
          <w:color w:val="000000"/>
        </w:rPr>
        <w:t xml:space="preserve"> </w:t>
      </w:r>
      <w:r w:rsidR="00616D03" w:rsidRPr="008E6729">
        <w:rPr>
          <w:rFonts w:ascii="Times New Roman" w:eastAsia="Times New Roman" w:hAnsi="Times New Roman" w:cs="Times New Roman"/>
          <w:color w:val="000000"/>
        </w:rPr>
        <w:t>en raison d</w:t>
      </w:r>
      <w:r w:rsidRPr="008E6729">
        <w:rPr>
          <w:rFonts w:ascii="Times New Roman" w:eastAsia="Times New Roman" w:hAnsi="Times New Roman" w:cs="Times New Roman"/>
          <w:color w:val="000000"/>
        </w:rPr>
        <w:t xml:space="preserve">es modalités de cette participation et </w:t>
      </w:r>
      <w:r w:rsidR="00BA3B3B">
        <w:rPr>
          <w:rFonts w:ascii="Times New Roman" w:eastAsia="Times New Roman" w:hAnsi="Times New Roman" w:cs="Times New Roman"/>
          <w:color w:val="000000"/>
        </w:rPr>
        <w:t xml:space="preserve">de </w:t>
      </w:r>
      <w:r w:rsidRPr="008E6729">
        <w:rPr>
          <w:rFonts w:ascii="Times New Roman" w:eastAsia="Times New Roman" w:hAnsi="Times New Roman" w:cs="Times New Roman"/>
          <w:color w:val="000000"/>
        </w:rPr>
        <w:t>ses effets sur le fonctionnement des projets de recherche eux-mêmes.</w:t>
      </w:r>
    </w:p>
    <w:p w14:paraId="10D7751E" w14:textId="77777777" w:rsidR="00BD4EEA" w:rsidRPr="008E6729" w:rsidRDefault="00BD4EEA" w:rsidP="008E6729">
      <w:pPr>
        <w:spacing w:line="360" w:lineRule="auto"/>
        <w:ind w:firstLine="567"/>
        <w:jc w:val="both"/>
        <w:rPr>
          <w:rFonts w:ascii="Times New Roman" w:hAnsi="Times New Roman" w:cs="Times New Roman"/>
        </w:rPr>
      </w:pPr>
    </w:p>
    <w:p w14:paraId="34B4AD3C" w14:textId="03B32C02" w:rsidR="005A278D" w:rsidRDefault="008E6729">
      <w:pPr>
        <w:spacing w:line="360" w:lineRule="auto"/>
        <w:jc w:val="both"/>
        <w:rPr>
          <w:rFonts w:ascii="Times New Roman" w:hAnsi="Times New Roman" w:cs="Times New Roman"/>
          <w:b/>
          <w:sz w:val="28"/>
          <w:szCs w:val="28"/>
        </w:rPr>
      </w:pPr>
      <w:r>
        <w:rPr>
          <w:rFonts w:ascii="Times New Roman" w:hAnsi="Times New Roman" w:cs="Times New Roman"/>
          <w:b/>
          <w:sz w:val="28"/>
          <w:szCs w:val="28"/>
        </w:rPr>
        <w:t>É</w:t>
      </w:r>
      <w:r w:rsidR="005A278D" w:rsidRPr="00701ECE">
        <w:rPr>
          <w:rFonts w:ascii="Times New Roman" w:hAnsi="Times New Roman" w:cs="Times New Roman"/>
          <w:b/>
          <w:sz w:val="28"/>
          <w:szCs w:val="28"/>
        </w:rPr>
        <w:t>tudier la participation</w:t>
      </w:r>
      <w:r w:rsidR="00122F18" w:rsidRPr="00701ECE">
        <w:rPr>
          <w:rFonts w:ascii="Times New Roman" w:hAnsi="Times New Roman" w:cs="Times New Roman"/>
          <w:b/>
          <w:sz w:val="28"/>
          <w:szCs w:val="28"/>
        </w:rPr>
        <w:t xml:space="preserve"> citoyenne à la recherche</w:t>
      </w:r>
    </w:p>
    <w:p w14:paraId="0BABFA7C" w14:textId="77777777" w:rsidR="008E6729" w:rsidRPr="00701ECE" w:rsidRDefault="008E6729">
      <w:pPr>
        <w:spacing w:line="360" w:lineRule="auto"/>
        <w:jc w:val="both"/>
        <w:rPr>
          <w:rFonts w:ascii="Times New Roman" w:hAnsi="Times New Roman" w:cs="Times New Roman"/>
          <w:b/>
          <w:sz w:val="28"/>
          <w:szCs w:val="28"/>
        </w:rPr>
      </w:pPr>
    </w:p>
    <w:p w14:paraId="12669D28" w14:textId="50D666CF" w:rsidR="00685C21" w:rsidRPr="008E6729" w:rsidRDefault="00685C21" w:rsidP="008E6729">
      <w:pPr>
        <w:spacing w:line="360" w:lineRule="auto"/>
        <w:ind w:firstLine="567"/>
        <w:jc w:val="both"/>
        <w:rPr>
          <w:rFonts w:ascii="Times New Roman" w:eastAsia="Times New Roman" w:hAnsi="Times New Roman" w:cs="Times New Roman"/>
          <w:color w:val="000000"/>
        </w:rPr>
      </w:pPr>
      <w:r w:rsidRPr="008E6729">
        <w:rPr>
          <w:rFonts w:ascii="Times New Roman" w:eastAsia="Times New Roman" w:hAnsi="Times New Roman" w:cs="Times New Roman"/>
          <w:color w:val="000000"/>
        </w:rPr>
        <w:t>Comme souligné</w:t>
      </w:r>
      <w:r w:rsidR="00670205">
        <w:rPr>
          <w:rFonts w:ascii="Times New Roman" w:eastAsia="Times New Roman" w:hAnsi="Times New Roman" w:cs="Times New Roman"/>
          <w:color w:val="000000"/>
        </w:rPr>
        <w:t xml:space="preserve"> ci-dessus</w:t>
      </w:r>
      <w:r w:rsidRPr="008E6729">
        <w:rPr>
          <w:rFonts w:ascii="Times New Roman" w:eastAsia="Times New Roman" w:hAnsi="Times New Roman" w:cs="Times New Roman"/>
          <w:color w:val="000000"/>
        </w:rPr>
        <w:t>, l</w:t>
      </w:r>
      <w:r w:rsidR="00CF4F9B" w:rsidRPr="008E6729">
        <w:rPr>
          <w:rFonts w:ascii="Times New Roman" w:eastAsia="Times New Roman" w:hAnsi="Times New Roman" w:cs="Times New Roman"/>
          <w:color w:val="000000"/>
        </w:rPr>
        <w:t>e contexte politique contemporain est marqué par l</w:t>
      </w:r>
      <w:r w:rsidR="00B207DB">
        <w:rPr>
          <w:rFonts w:ascii="Times New Roman" w:eastAsia="Times New Roman" w:hAnsi="Times New Roman" w:cs="Times New Roman"/>
          <w:color w:val="000000"/>
        </w:rPr>
        <w:t>’</w:t>
      </w:r>
      <w:r w:rsidR="00CF4F9B" w:rsidRPr="008E6729">
        <w:rPr>
          <w:rFonts w:ascii="Times New Roman" w:eastAsia="Times New Roman" w:hAnsi="Times New Roman" w:cs="Times New Roman"/>
          <w:color w:val="000000"/>
        </w:rPr>
        <w:t>essor d</w:t>
      </w:r>
      <w:r w:rsidR="00B207DB">
        <w:rPr>
          <w:rFonts w:ascii="Times New Roman" w:eastAsia="Times New Roman" w:hAnsi="Times New Roman" w:cs="Times New Roman"/>
          <w:color w:val="000000"/>
        </w:rPr>
        <w:t>’</w:t>
      </w:r>
      <w:r w:rsidR="00CF4F9B" w:rsidRPr="008E6729">
        <w:rPr>
          <w:rFonts w:ascii="Times New Roman" w:eastAsia="Times New Roman" w:hAnsi="Times New Roman" w:cs="Times New Roman"/>
          <w:color w:val="000000"/>
        </w:rPr>
        <w:t>une demande de participation parfois diffuse, reconnue dans le droit européen et national et qui s</w:t>
      </w:r>
      <w:r w:rsidR="00B207DB">
        <w:rPr>
          <w:rFonts w:ascii="Times New Roman" w:eastAsia="Times New Roman" w:hAnsi="Times New Roman" w:cs="Times New Roman"/>
          <w:color w:val="000000"/>
        </w:rPr>
        <w:t>’</w:t>
      </w:r>
      <w:r w:rsidR="00CF4F9B" w:rsidRPr="008E6729">
        <w:rPr>
          <w:rFonts w:ascii="Times New Roman" w:eastAsia="Times New Roman" w:hAnsi="Times New Roman" w:cs="Times New Roman"/>
          <w:color w:val="000000"/>
        </w:rPr>
        <w:t xml:space="preserve">est concrétisée notamment dans des dispositifs institutionnels (débat public, conférence de citoyens, etc.). </w:t>
      </w:r>
      <w:r w:rsidR="00701ECE" w:rsidRPr="008E6729">
        <w:rPr>
          <w:rFonts w:ascii="Times New Roman" w:eastAsia="Times New Roman" w:hAnsi="Times New Roman" w:cs="Times New Roman"/>
          <w:color w:val="000000"/>
        </w:rPr>
        <w:t>Celle-ci</w:t>
      </w:r>
      <w:r w:rsidR="00CF4F9B" w:rsidRPr="008E6729">
        <w:rPr>
          <w:rFonts w:ascii="Times New Roman" w:eastAsia="Times New Roman" w:hAnsi="Times New Roman" w:cs="Times New Roman"/>
          <w:color w:val="000000"/>
        </w:rPr>
        <w:t xml:space="preserve"> émerge désormais dans le champ de la gouvernance publique (État, collectivités)</w:t>
      </w:r>
      <w:r w:rsidR="00670205">
        <w:rPr>
          <w:rFonts w:ascii="Times New Roman" w:eastAsia="Times New Roman" w:hAnsi="Times New Roman" w:cs="Times New Roman"/>
          <w:color w:val="000000"/>
        </w:rPr>
        <w:t>, mais aussi,</w:t>
      </w:r>
      <w:r w:rsidRPr="008E6729">
        <w:rPr>
          <w:rFonts w:ascii="Times New Roman" w:eastAsia="Times New Roman" w:hAnsi="Times New Roman" w:cs="Times New Roman"/>
          <w:color w:val="000000"/>
        </w:rPr>
        <w:t xml:space="preserve"> </w:t>
      </w:r>
      <w:r w:rsidR="00CF4F9B" w:rsidRPr="008E6729">
        <w:rPr>
          <w:rFonts w:ascii="Times New Roman" w:eastAsia="Times New Roman" w:hAnsi="Times New Roman" w:cs="Times New Roman"/>
          <w:color w:val="000000"/>
        </w:rPr>
        <w:t>dans une moindre mesure</w:t>
      </w:r>
      <w:r w:rsidRPr="008E6729">
        <w:rPr>
          <w:rFonts w:ascii="Times New Roman" w:eastAsia="Times New Roman" w:hAnsi="Times New Roman" w:cs="Times New Roman"/>
          <w:color w:val="000000"/>
        </w:rPr>
        <w:t>,</w:t>
      </w:r>
      <w:r w:rsidR="00CF4F9B" w:rsidRPr="008E6729">
        <w:rPr>
          <w:rFonts w:ascii="Times New Roman" w:eastAsia="Times New Roman" w:hAnsi="Times New Roman" w:cs="Times New Roman"/>
          <w:color w:val="000000"/>
        </w:rPr>
        <w:t xml:space="preserve"> </w:t>
      </w:r>
      <w:r w:rsidR="00CF4F9B" w:rsidRPr="008E6729">
        <w:rPr>
          <w:rFonts w:ascii="Times New Roman" w:eastAsia="Times New Roman" w:hAnsi="Times New Roman" w:cs="Times New Roman"/>
          <w:color w:val="000000"/>
        </w:rPr>
        <w:lastRenderedPageBreak/>
        <w:t xml:space="preserve">dans celui de la gouvernance de la recherche. </w:t>
      </w:r>
      <w:r w:rsidRPr="008E6729">
        <w:rPr>
          <w:rFonts w:ascii="Times New Roman" w:eastAsia="Times New Roman" w:hAnsi="Times New Roman" w:cs="Times New Roman"/>
          <w:color w:val="000000"/>
        </w:rPr>
        <w:t>Cet impératif participatif s</w:t>
      </w:r>
      <w:r w:rsidR="00B207DB">
        <w:rPr>
          <w:rFonts w:ascii="Times New Roman" w:eastAsia="Times New Roman" w:hAnsi="Times New Roman" w:cs="Times New Roman"/>
          <w:color w:val="000000"/>
        </w:rPr>
        <w:t>’</w:t>
      </w:r>
      <w:r w:rsidRPr="008E6729">
        <w:rPr>
          <w:rFonts w:ascii="Times New Roman" w:eastAsia="Times New Roman" w:hAnsi="Times New Roman" w:cs="Times New Roman"/>
          <w:color w:val="000000"/>
        </w:rPr>
        <w:t>est tout particulièrement imposé dans le domaine environnemental</w:t>
      </w:r>
      <w:r w:rsidR="008E6729">
        <w:rPr>
          <w:rFonts w:ascii="Times New Roman" w:eastAsia="Times New Roman" w:hAnsi="Times New Roman" w:cs="Times New Roman"/>
          <w:color w:val="000000"/>
        </w:rPr>
        <w:t>.</w:t>
      </w:r>
    </w:p>
    <w:p w14:paraId="05A7D084" w14:textId="1E264BBE" w:rsidR="00685C21" w:rsidRPr="008E6729" w:rsidRDefault="00685C21" w:rsidP="008E6729">
      <w:pPr>
        <w:spacing w:line="360" w:lineRule="auto"/>
        <w:ind w:firstLine="567"/>
        <w:jc w:val="both"/>
        <w:rPr>
          <w:rFonts w:ascii="Times New Roman" w:eastAsia="Times New Roman" w:hAnsi="Times New Roman" w:cs="Times New Roman"/>
          <w:color w:val="000000"/>
        </w:rPr>
      </w:pPr>
      <w:r w:rsidRPr="008E6729">
        <w:rPr>
          <w:rFonts w:ascii="Times New Roman" w:eastAsia="Times New Roman" w:hAnsi="Times New Roman" w:cs="Times New Roman"/>
          <w:color w:val="000000"/>
        </w:rPr>
        <w:t>En effet, interpellés par une société civile ou des États confrontés à des défis environnementaux de plus en plus pressants, tenus d</w:t>
      </w:r>
      <w:r w:rsidR="00B207DB">
        <w:rPr>
          <w:rFonts w:ascii="Times New Roman" w:eastAsia="Times New Roman" w:hAnsi="Times New Roman" w:cs="Times New Roman"/>
          <w:color w:val="000000"/>
        </w:rPr>
        <w:t>’</w:t>
      </w:r>
      <w:r w:rsidRPr="008E6729">
        <w:rPr>
          <w:rFonts w:ascii="Times New Roman" w:eastAsia="Times New Roman" w:hAnsi="Times New Roman" w:cs="Times New Roman"/>
          <w:color w:val="000000"/>
        </w:rPr>
        <w:t xml:space="preserve">accompagner les services gouvernementaux dans leurs engagements nationaux ou internationaux plus ou moins contraignants – convention sur la diversité biologique, </w:t>
      </w:r>
      <w:proofErr w:type="spellStart"/>
      <w:r w:rsidRPr="008E6729">
        <w:rPr>
          <w:rFonts w:ascii="Times New Roman" w:eastAsia="Times New Roman" w:hAnsi="Times New Roman" w:cs="Times New Roman"/>
          <w:color w:val="000000"/>
        </w:rPr>
        <w:t>Natura</w:t>
      </w:r>
      <w:proofErr w:type="spellEnd"/>
      <w:r w:rsidRPr="008E6729">
        <w:rPr>
          <w:rFonts w:ascii="Times New Roman" w:eastAsia="Times New Roman" w:hAnsi="Times New Roman" w:cs="Times New Roman"/>
          <w:color w:val="000000"/>
        </w:rPr>
        <w:t xml:space="preserve"> 2000, stratégies de développement durable</w:t>
      </w:r>
      <w:r w:rsidR="008E6729">
        <w:rPr>
          <w:rFonts w:ascii="Times New Roman" w:eastAsia="Times New Roman" w:hAnsi="Times New Roman" w:cs="Times New Roman"/>
          <w:color w:val="000000"/>
        </w:rPr>
        <w:t>, etc.</w:t>
      </w:r>
      <w:r w:rsidRPr="008E6729">
        <w:rPr>
          <w:rFonts w:ascii="Times New Roman" w:eastAsia="Times New Roman" w:hAnsi="Times New Roman" w:cs="Times New Roman"/>
          <w:color w:val="000000"/>
        </w:rPr>
        <w:t> –, les écologues, les naturalistes, comme leurs homologues climatologues impliqués dans le GIEC (Groupe d</w:t>
      </w:r>
      <w:r w:rsidR="00B207DB">
        <w:rPr>
          <w:rFonts w:ascii="Times New Roman" w:eastAsia="Times New Roman" w:hAnsi="Times New Roman" w:cs="Times New Roman"/>
          <w:color w:val="000000"/>
        </w:rPr>
        <w:t>’</w:t>
      </w:r>
      <w:r w:rsidRPr="008E6729">
        <w:rPr>
          <w:rFonts w:ascii="Times New Roman" w:eastAsia="Times New Roman" w:hAnsi="Times New Roman" w:cs="Times New Roman"/>
          <w:color w:val="000000"/>
        </w:rPr>
        <w:t>experts intergouvernemental sur l</w:t>
      </w:r>
      <w:r w:rsidR="00B207DB">
        <w:rPr>
          <w:rFonts w:ascii="Times New Roman" w:eastAsia="Times New Roman" w:hAnsi="Times New Roman" w:cs="Times New Roman"/>
          <w:color w:val="000000"/>
        </w:rPr>
        <w:t>’</w:t>
      </w:r>
      <w:r w:rsidRPr="008E6729">
        <w:rPr>
          <w:rFonts w:ascii="Times New Roman" w:eastAsia="Times New Roman" w:hAnsi="Times New Roman" w:cs="Times New Roman"/>
          <w:color w:val="000000"/>
        </w:rPr>
        <w:t xml:space="preserve">évolution du climat), ont été particulièrement incités à </w:t>
      </w:r>
      <w:r w:rsidR="00616D03" w:rsidRPr="008E6729">
        <w:rPr>
          <w:rFonts w:ascii="Times New Roman" w:eastAsia="Times New Roman" w:hAnsi="Times New Roman" w:cs="Times New Roman"/>
          <w:color w:val="000000"/>
        </w:rPr>
        <w:t>s</w:t>
      </w:r>
      <w:r w:rsidR="00B207DB">
        <w:rPr>
          <w:rFonts w:ascii="Times New Roman" w:eastAsia="Times New Roman" w:hAnsi="Times New Roman" w:cs="Times New Roman"/>
          <w:color w:val="000000"/>
        </w:rPr>
        <w:t>’</w:t>
      </w:r>
      <w:r w:rsidR="00616D03" w:rsidRPr="008E6729">
        <w:rPr>
          <w:rFonts w:ascii="Times New Roman" w:eastAsia="Times New Roman" w:hAnsi="Times New Roman" w:cs="Times New Roman"/>
          <w:color w:val="000000"/>
        </w:rPr>
        <w:t>ouvrir</w:t>
      </w:r>
      <w:r w:rsidRPr="008E6729">
        <w:rPr>
          <w:rFonts w:ascii="Times New Roman" w:eastAsia="Times New Roman" w:hAnsi="Times New Roman" w:cs="Times New Roman"/>
          <w:color w:val="000000"/>
        </w:rPr>
        <w:t xml:space="preserve"> à la participation du public et parfois à </w:t>
      </w:r>
      <w:r w:rsidR="00616D03" w:rsidRPr="008E6729">
        <w:rPr>
          <w:rFonts w:ascii="Times New Roman" w:eastAsia="Times New Roman" w:hAnsi="Times New Roman" w:cs="Times New Roman"/>
          <w:color w:val="000000"/>
        </w:rPr>
        <w:t xml:space="preserve">assumer </w:t>
      </w:r>
      <w:r w:rsidRPr="008E6729">
        <w:rPr>
          <w:rFonts w:ascii="Times New Roman" w:eastAsia="Times New Roman" w:hAnsi="Times New Roman" w:cs="Times New Roman"/>
          <w:color w:val="000000"/>
        </w:rPr>
        <w:t>un engagement situé dans la controverse. En retour, de nombreuses associations ont recruté des docteurs (en biologie, en climatologie, mais aussi en droit, en sociologie, etc.), et ont parfois créé un service dédié à la recherche.</w:t>
      </w:r>
      <w:r w:rsidR="005F0BAA" w:rsidRPr="008E6729">
        <w:rPr>
          <w:rFonts w:ascii="Times New Roman" w:eastAsia="Times New Roman" w:hAnsi="Times New Roman" w:cs="Times New Roman"/>
          <w:color w:val="000000"/>
        </w:rPr>
        <w:t xml:space="preserve"> C</w:t>
      </w:r>
      <w:r w:rsidR="00B207DB">
        <w:rPr>
          <w:rFonts w:ascii="Times New Roman" w:eastAsia="Times New Roman" w:hAnsi="Times New Roman" w:cs="Times New Roman"/>
          <w:color w:val="000000"/>
        </w:rPr>
        <w:t>’</w:t>
      </w:r>
      <w:r w:rsidR="005F0BAA" w:rsidRPr="008E6729">
        <w:rPr>
          <w:rFonts w:ascii="Times New Roman" w:eastAsia="Times New Roman" w:hAnsi="Times New Roman" w:cs="Times New Roman"/>
          <w:color w:val="000000"/>
        </w:rPr>
        <w:t>est notamment dans cette conjoncture qu</w:t>
      </w:r>
      <w:r w:rsidR="00B207DB">
        <w:rPr>
          <w:rFonts w:ascii="Times New Roman" w:eastAsia="Times New Roman" w:hAnsi="Times New Roman" w:cs="Times New Roman"/>
          <w:color w:val="000000"/>
        </w:rPr>
        <w:t>’</w:t>
      </w:r>
      <w:r w:rsidR="005F0BAA" w:rsidRPr="008E6729">
        <w:rPr>
          <w:rFonts w:ascii="Times New Roman" w:eastAsia="Times New Roman" w:hAnsi="Times New Roman" w:cs="Times New Roman"/>
          <w:color w:val="000000"/>
        </w:rPr>
        <w:t xml:space="preserve">ont commencé à se développer les sciences citoyennes, nourries </w:t>
      </w:r>
      <w:r w:rsidR="00DF205F" w:rsidRPr="008E6729">
        <w:rPr>
          <w:rFonts w:ascii="Times New Roman" w:eastAsia="Times New Roman" w:hAnsi="Times New Roman" w:cs="Times New Roman"/>
          <w:color w:val="000000"/>
        </w:rPr>
        <w:t xml:space="preserve">par exemple par </w:t>
      </w:r>
      <w:r w:rsidR="00616D03" w:rsidRPr="008E6729">
        <w:rPr>
          <w:rFonts w:ascii="Times New Roman" w:eastAsia="Times New Roman" w:hAnsi="Times New Roman" w:cs="Times New Roman"/>
          <w:color w:val="000000"/>
        </w:rPr>
        <w:t xml:space="preserve">les </w:t>
      </w:r>
      <w:r w:rsidR="00DF205F" w:rsidRPr="008E6729">
        <w:rPr>
          <w:rFonts w:ascii="Times New Roman" w:eastAsia="Times New Roman" w:hAnsi="Times New Roman" w:cs="Times New Roman"/>
          <w:color w:val="000000"/>
        </w:rPr>
        <w:t xml:space="preserve">sites de </w:t>
      </w:r>
      <w:proofErr w:type="spellStart"/>
      <w:r w:rsidR="00DF205F" w:rsidRPr="00670205">
        <w:rPr>
          <w:rFonts w:ascii="Times New Roman" w:eastAsia="Times New Roman" w:hAnsi="Times New Roman" w:cs="Times New Roman"/>
          <w:i/>
          <w:color w:val="000000"/>
        </w:rPr>
        <w:t>crowdsourcing</w:t>
      </w:r>
      <w:proofErr w:type="spellEnd"/>
      <w:r w:rsidR="00DF205F" w:rsidRPr="008E6729">
        <w:rPr>
          <w:rFonts w:ascii="Times New Roman" w:eastAsia="Times New Roman" w:hAnsi="Times New Roman" w:cs="Times New Roman"/>
          <w:color w:val="000000"/>
        </w:rPr>
        <w:t xml:space="preserve">, qui permettent à des néophytes de contribuer à des processus de recherche. Ce ne sont plus seulement les institutions traditionnelles de recherche qui </w:t>
      </w:r>
      <w:r w:rsidR="00616D03" w:rsidRPr="008E6729">
        <w:rPr>
          <w:rFonts w:ascii="Times New Roman" w:eastAsia="Times New Roman" w:hAnsi="Times New Roman" w:cs="Times New Roman"/>
          <w:color w:val="000000"/>
        </w:rPr>
        <w:t xml:space="preserve">produisent </w:t>
      </w:r>
      <w:r w:rsidR="00DF205F" w:rsidRPr="008E6729">
        <w:rPr>
          <w:rFonts w:ascii="Times New Roman" w:eastAsia="Times New Roman" w:hAnsi="Times New Roman" w:cs="Times New Roman"/>
          <w:color w:val="000000"/>
        </w:rPr>
        <w:t>les connaissances, mais une grande diversité d</w:t>
      </w:r>
      <w:r w:rsidR="00B207DB">
        <w:rPr>
          <w:rFonts w:ascii="Times New Roman" w:eastAsia="Times New Roman" w:hAnsi="Times New Roman" w:cs="Times New Roman"/>
          <w:color w:val="000000"/>
        </w:rPr>
        <w:t>’</w:t>
      </w:r>
      <w:r w:rsidR="00DF205F" w:rsidRPr="008E6729">
        <w:rPr>
          <w:rFonts w:ascii="Times New Roman" w:eastAsia="Times New Roman" w:hAnsi="Times New Roman" w:cs="Times New Roman"/>
          <w:color w:val="000000"/>
        </w:rPr>
        <w:t>acteurs (associations de malades, agriculteurs, associations de protection de l</w:t>
      </w:r>
      <w:r w:rsidR="00B207DB">
        <w:rPr>
          <w:rFonts w:ascii="Times New Roman" w:eastAsia="Times New Roman" w:hAnsi="Times New Roman" w:cs="Times New Roman"/>
          <w:color w:val="000000"/>
        </w:rPr>
        <w:t>’</w:t>
      </w:r>
      <w:r w:rsidR="00DF205F" w:rsidRPr="008E6729">
        <w:rPr>
          <w:rFonts w:ascii="Times New Roman" w:eastAsia="Times New Roman" w:hAnsi="Times New Roman" w:cs="Times New Roman"/>
          <w:color w:val="000000"/>
        </w:rPr>
        <w:t>environnement, communautés d</w:t>
      </w:r>
      <w:r w:rsidR="00B207DB">
        <w:rPr>
          <w:rFonts w:ascii="Times New Roman" w:eastAsia="Times New Roman" w:hAnsi="Times New Roman" w:cs="Times New Roman"/>
          <w:color w:val="000000"/>
        </w:rPr>
        <w:t>’</w:t>
      </w:r>
      <w:r w:rsidR="00DF205F" w:rsidRPr="008E6729">
        <w:rPr>
          <w:rFonts w:ascii="Times New Roman" w:eastAsia="Times New Roman" w:hAnsi="Times New Roman" w:cs="Times New Roman"/>
          <w:color w:val="000000"/>
        </w:rPr>
        <w:t>internautes, collectifs de salariés, association</w:t>
      </w:r>
      <w:r w:rsidR="00670205">
        <w:rPr>
          <w:rFonts w:ascii="Times New Roman" w:eastAsia="Times New Roman" w:hAnsi="Times New Roman" w:cs="Times New Roman"/>
          <w:color w:val="000000"/>
        </w:rPr>
        <w:t>s</w:t>
      </w:r>
      <w:r w:rsidR="00DF205F" w:rsidRPr="008E6729">
        <w:rPr>
          <w:rFonts w:ascii="Times New Roman" w:eastAsia="Times New Roman" w:hAnsi="Times New Roman" w:cs="Times New Roman"/>
          <w:color w:val="000000"/>
        </w:rPr>
        <w:t xml:space="preserve"> sur le nucléaire, etc.).</w:t>
      </w:r>
    </w:p>
    <w:p w14:paraId="11F70849" w14:textId="67685F68" w:rsidR="00DF205F" w:rsidRPr="008E6729" w:rsidRDefault="00DF205F" w:rsidP="008E6729">
      <w:pPr>
        <w:spacing w:line="360" w:lineRule="auto"/>
        <w:ind w:firstLine="567"/>
        <w:jc w:val="both"/>
        <w:rPr>
          <w:rFonts w:ascii="Times New Roman" w:eastAsia="Times New Roman" w:hAnsi="Times New Roman" w:cs="Times New Roman"/>
          <w:color w:val="000000"/>
        </w:rPr>
      </w:pPr>
      <w:r w:rsidRPr="008E6729">
        <w:rPr>
          <w:rFonts w:ascii="Times New Roman" w:eastAsia="Times New Roman" w:hAnsi="Times New Roman" w:cs="Times New Roman"/>
          <w:color w:val="000000"/>
        </w:rPr>
        <w:t xml:space="preserve">Ces nouvelles manières de </w:t>
      </w:r>
      <w:r w:rsidR="00670205">
        <w:rPr>
          <w:rFonts w:ascii="Times New Roman" w:eastAsia="Times New Roman" w:hAnsi="Times New Roman" w:cs="Times New Roman"/>
          <w:color w:val="000000"/>
        </w:rPr>
        <w:t>« </w:t>
      </w:r>
      <w:r w:rsidRPr="008E6729">
        <w:rPr>
          <w:rFonts w:ascii="Times New Roman" w:eastAsia="Times New Roman" w:hAnsi="Times New Roman" w:cs="Times New Roman"/>
          <w:color w:val="000000"/>
        </w:rPr>
        <w:t>faire science</w:t>
      </w:r>
      <w:r w:rsidR="00670205">
        <w:rPr>
          <w:rFonts w:ascii="Times New Roman" w:eastAsia="Times New Roman" w:hAnsi="Times New Roman" w:cs="Times New Roman"/>
          <w:color w:val="000000"/>
        </w:rPr>
        <w:t> »</w:t>
      </w:r>
      <w:r w:rsidRPr="008E6729">
        <w:rPr>
          <w:rFonts w:ascii="Times New Roman" w:eastAsia="Times New Roman" w:hAnsi="Times New Roman" w:cs="Times New Roman"/>
          <w:color w:val="000000"/>
        </w:rPr>
        <w:t>, notamment dans les domaines environnementaux, s</w:t>
      </w:r>
      <w:r w:rsidR="00B207DB">
        <w:rPr>
          <w:rFonts w:ascii="Times New Roman" w:eastAsia="Times New Roman" w:hAnsi="Times New Roman" w:cs="Times New Roman"/>
          <w:color w:val="000000"/>
        </w:rPr>
        <w:t>’</w:t>
      </w:r>
      <w:r w:rsidRPr="008E6729">
        <w:rPr>
          <w:rFonts w:ascii="Times New Roman" w:eastAsia="Times New Roman" w:hAnsi="Times New Roman" w:cs="Times New Roman"/>
          <w:color w:val="000000"/>
        </w:rPr>
        <w:t>incarnent dans des modalités de collaboration très variées, non dénu</w:t>
      </w:r>
      <w:r w:rsidR="00616D03" w:rsidRPr="008E6729">
        <w:rPr>
          <w:rFonts w:ascii="Times New Roman" w:eastAsia="Times New Roman" w:hAnsi="Times New Roman" w:cs="Times New Roman"/>
          <w:color w:val="000000"/>
        </w:rPr>
        <w:t>é</w:t>
      </w:r>
      <w:r w:rsidRPr="008E6729">
        <w:rPr>
          <w:rFonts w:ascii="Times New Roman" w:eastAsia="Times New Roman" w:hAnsi="Times New Roman" w:cs="Times New Roman"/>
          <w:color w:val="000000"/>
        </w:rPr>
        <w:t>es d</w:t>
      </w:r>
      <w:r w:rsidR="00B207DB">
        <w:rPr>
          <w:rFonts w:ascii="Times New Roman" w:eastAsia="Times New Roman" w:hAnsi="Times New Roman" w:cs="Times New Roman"/>
          <w:color w:val="000000"/>
        </w:rPr>
        <w:t>’</w:t>
      </w:r>
      <w:r w:rsidRPr="008E6729">
        <w:rPr>
          <w:rFonts w:ascii="Times New Roman" w:eastAsia="Times New Roman" w:hAnsi="Times New Roman" w:cs="Times New Roman"/>
          <w:color w:val="000000"/>
        </w:rPr>
        <w:t>ambiguïtés, regroup</w:t>
      </w:r>
      <w:r w:rsidR="00E34E6F">
        <w:rPr>
          <w:rFonts w:ascii="Times New Roman" w:eastAsia="Times New Roman" w:hAnsi="Times New Roman" w:cs="Times New Roman"/>
          <w:color w:val="000000"/>
        </w:rPr>
        <w:t>é</w:t>
      </w:r>
      <w:r w:rsidRPr="008E6729">
        <w:rPr>
          <w:rFonts w:ascii="Times New Roman" w:eastAsia="Times New Roman" w:hAnsi="Times New Roman" w:cs="Times New Roman"/>
          <w:color w:val="000000"/>
        </w:rPr>
        <w:t>e</w:t>
      </w:r>
      <w:r w:rsidR="00E34E6F">
        <w:rPr>
          <w:rFonts w:ascii="Times New Roman" w:eastAsia="Times New Roman" w:hAnsi="Times New Roman" w:cs="Times New Roman"/>
          <w:color w:val="000000"/>
        </w:rPr>
        <w:t>s</w:t>
      </w:r>
      <w:r w:rsidRPr="008E6729">
        <w:rPr>
          <w:rFonts w:ascii="Times New Roman" w:eastAsia="Times New Roman" w:hAnsi="Times New Roman" w:cs="Times New Roman"/>
          <w:color w:val="000000"/>
        </w:rPr>
        <w:t xml:space="preserve"> couramment sous le terme de « recherche » ou « science » participative. </w:t>
      </w:r>
      <w:r w:rsidR="00750355" w:rsidRPr="008E6729">
        <w:rPr>
          <w:rFonts w:ascii="Times New Roman" w:eastAsia="Times New Roman" w:hAnsi="Times New Roman" w:cs="Times New Roman"/>
          <w:color w:val="000000"/>
        </w:rPr>
        <w:t>Le niveau d</w:t>
      </w:r>
      <w:r w:rsidR="00B207DB">
        <w:rPr>
          <w:rFonts w:ascii="Times New Roman" w:eastAsia="Times New Roman" w:hAnsi="Times New Roman" w:cs="Times New Roman"/>
          <w:color w:val="000000"/>
        </w:rPr>
        <w:t>’</w:t>
      </w:r>
      <w:r w:rsidR="00750355" w:rsidRPr="008E6729">
        <w:rPr>
          <w:rFonts w:ascii="Times New Roman" w:eastAsia="Times New Roman" w:hAnsi="Times New Roman" w:cs="Times New Roman"/>
          <w:color w:val="000000"/>
        </w:rPr>
        <w:t>investissement des partenaires non académiques y est très divers</w:t>
      </w:r>
      <w:r w:rsidR="00670205">
        <w:rPr>
          <w:rFonts w:ascii="Times New Roman" w:eastAsia="Times New Roman" w:hAnsi="Times New Roman" w:cs="Times New Roman"/>
          <w:color w:val="000000"/>
        </w:rPr>
        <w:t>,</w:t>
      </w:r>
      <w:r w:rsidR="00750355" w:rsidRPr="008E6729">
        <w:rPr>
          <w:rFonts w:ascii="Times New Roman" w:eastAsia="Times New Roman" w:hAnsi="Times New Roman" w:cs="Times New Roman"/>
          <w:color w:val="000000"/>
        </w:rPr>
        <w:t xml:space="preserve"> depuis l</w:t>
      </w:r>
      <w:r w:rsidR="00B207DB">
        <w:rPr>
          <w:rFonts w:ascii="Times New Roman" w:eastAsia="Times New Roman" w:hAnsi="Times New Roman" w:cs="Times New Roman"/>
          <w:color w:val="000000"/>
        </w:rPr>
        <w:t>’</w:t>
      </w:r>
      <w:r w:rsidR="00750355" w:rsidRPr="008E6729">
        <w:rPr>
          <w:rFonts w:ascii="Times New Roman" w:eastAsia="Times New Roman" w:hAnsi="Times New Roman" w:cs="Times New Roman"/>
          <w:color w:val="000000"/>
        </w:rPr>
        <w:t>expertise bénévole ponctuelle, la veille informationnelle, les commandes d</w:t>
      </w:r>
      <w:r w:rsidR="00B207DB">
        <w:rPr>
          <w:rFonts w:ascii="Times New Roman" w:eastAsia="Times New Roman" w:hAnsi="Times New Roman" w:cs="Times New Roman"/>
          <w:color w:val="000000"/>
        </w:rPr>
        <w:t>’</w:t>
      </w:r>
      <w:r w:rsidR="00750355" w:rsidRPr="008E6729">
        <w:rPr>
          <w:rFonts w:ascii="Times New Roman" w:eastAsia="Times New Roman" w:hAnsi="Times New Roman" w:cs="Times New Roman"/>
          <w:color w:val="000000"/>
        </w:rPr>
        <w:t>études, ou la participation à des comités de pilotage de la recherche</w:t>
      </w:r>
      <w:r w:rsidR="00670205">
        <w:rPr>
          <w:rFonts w:ascii="Times New Roman" w:eastAsia="Times New Roman" w:hAnsi="Times New Roman" w:cs="Times New Roman"/>
          <w:color w:val="000000"/>
        </w:rPr>
        <w:t>,</w:t>
      </w:r>
      <w:r w:rsidR="00750355" w:rsidRPr="008E6729">
        <w:rPr>
          <w:rFonts w:ascii="Times New Roman" w:eastAsia="Times New Roman" w:hAnsi="Times New Roman" w:cs="Times New Roman"/>
          <w:color w:val="000000"/>
        </w:rPr>
        <w:t xml:space="preserve"> jusqu</w:t>
      </w:r>
      <w:r w:rsidR="00B207DB">
        <w:rPr>
          <w:rFonts w:ascii="Times New Roman" w:eastAsia="Times New Roman" w:hAnsi="Times New Roman" w:cs="Times New Roman"/>
          <w:color w:val="000000"/>
        </w:rPr>
        <w:t>’</w:t>
      </w:r>
      <w:r w:rsidR="00750355" w:rsidRPr="008E6729">
        <w:rPr>
          <w:rFonts w:ascii="Times New Roman" w:eastAsia="Times New Roman" w:hAnsi="Times New Roman" w:cs="Times New Roman"/>
          <w:color w:val="000000"/>
        </w:rPr>
        <w:t>à la contribution aux choix des projets retenus dans des programmes de financement, l</w:t>
      </w:r>
      <w:r w:rsidR="00B207DB">
        <w:rPr>
          <w:rFonts w:ascii="Times New Roman" w:eastAsia="Times New Roman" w:hAnsi="Times New Roman" w:cs="Times New Roman"/>
          <w:color w:val="000000"/>
        </w:rPr>
        <w:t>’</w:t>
      </w:r>
      <w:r w:rsidR="00750355" w:rsidRPr="008E6729">
        <w:rPr>
          <w:rFonts w:ascii="Times New Roman" w:eastAsia="Times New Roman" w:hAnsi="Times New Roman" w:cs="Times New Roman"/>
          <w:color w:val="000000"/>
        </w:rPr>
        <w:t>expertise et la contre-expertise, l</w:t>
      </w:r>
      <w:r w:rsidR="00B207DB">
        <w:rPr>
          <w:rFonts w:ascii="Times New Roman" w:eastAsia="Times New Roman" w:hAnsi="Times New Roman" w:cs="Times New Roman"/>
          <w:color w:val="000000"/>
        </w:rPr>
        <w:t>’</w:t>
      </w:r>
      <w:r w:rsidR="00750355" w:rsidRPr="008E6729">
        <w:rPr>
          <w:rFonts w:ascii="Times New Roman" w:eastAsia="Times New Roman" w:hAnsi="Times New Roman" w:cs="Times New Roman"/>
          <w:color w:val="000000"/>
        </w:rPr>
        <w:t>enquête et l</w:t>
      </w:r>
      <w:r w:rsidR="00B207DB">
        <w:rPr>
          <w:rFonts w:ascii="Times New Roman" w:eastAsia="Times New Roman" w:hAnsi="Times New Roman" w:cs="Times New Roman"/>
          <w:color w:val="000000"/>
        </w:rPr>
        <w:t>’</w:t>
      </w:r>
      <w:r w:rsidR="00750355" w:rsidRPr="008E6729">
        <w:rPr>
          <w:rFonts w:ascii="Times New Roman" w:eastAsia="Times New Roman" w:hAnsi="Times New Roman" w:cs="Times New Roman"/>
          <w:color w:val="000000"/>
        </w:rPr>
        <w:t>analyse avec des chercheurs, voire la rédaction d</w:t>
      </w:r>
      <w:r w:rsidR="00B207DB">
        <w:rPr>
          <w:rFonts w:ascii="Times New Roman" w:eastAsia="Times New Roman" w:hAnsi="Times New Roman" w:cs="Times New Roman"/>
          <w:color w:val="000000"/>
        </w:rPr>
        <w:t>’</w:t>
      </w:r>
      <w:r w:rsidR="00750355" w:rsidRPr="008E6729">
        <w:rPr>
          <w:rFonts w:ascii="Times New Roman" w:eastAsia="Times New Roman" w:hAnsi="Times New Roman" w:cs="Times New Roman"/>
          <w:color w:val="000000"/>
        </w:rPr>
        <w:t>articles et la mise en œuvre des solutions retenues collectivement, etc. Dans ce contexte</w:t>
      </w:r>
      <w:r w:rsidR="00670205">
        <w:rPr>
          <w:rFonts w:ascii="Times New Roman" w:eastAsia="Times New Roman" w:hAnsi="Times New Roman" w:cs="Times New Roman"/>
          <w:color w:val="000000"/>
        </w:rPr>
        <w:t>,</w:t>
      </w:r>
      <w:r w:rsidR="00750355" w:rsidRPr="008E6729">
        <w:rPr>
          <w:rFonts w:ascii="Times New Roman" w:eastAsia="Times New Roman" w:hAnsi="Times New Roman" w:cs="Times New Roman"/>
          <w:color w:val="000000"/>
        </w:rPr>
        <w:t xml:space="preserve"> la participation reste un terme ambigu aux formes multiples, dont il n</w:t>
      </w:r>
      <w:r w:rsidR="00B207DB">
        <w:rPr>
          <w:rFonts w:ascii="Times New Roman" w:eastAsia="Times New Roman" w:hAnsi="Times New Roman" w:cs="Times New Roman"/>
          <w:color w:val="000000"/>
        </w:rPr>
        <w:t>’</w:t>
      </w:r>
      <w:r w:rsidR="00750355" w:rsidRPr="008E6729">
        <w:rPr>
          <w:rFonts w:ascii="Times New Roman" w:eastAsia="Times New Roman" w:hAnsi="Times New Roman" w:cs="Times New Roman"/>
          <w:color w:val="000000"/>
        </w:rPr>
        <w:t xml:space="preserve">est pas possible de discuter toutes les acceptions. Aussi la participation sera-t-elle définie ici </w:t>
      </w:r>
      <w:proofErr w:type="gramStart"/>
      <w:r w:rsidR="00750355" w:rsidRPr="00D25847">
        <w:rPr>
          <w:rFonts w:ascii="Times New Roman" w:eastAsia="Times New Roman" w:hAnsi="Times New Roman" w:cs="Times New Roman"/>
          <w:i/>
          <w:color w:val="000000"/>
        </w:rPr>
        <w:t>a</w:t>
      </w:r>
      <w:proofErr w:type="gramEnd"/>
      <w:r w:rsidR="00750355" w:rsidRPr="00D25847">
        <w:rPr>
          <w:rFonts w:ascii="Times New Roman" w:eastAsia="Times New Roman" w:hAnsi="Times New Roman" w:cs="Times New Roman"/>
          <w:i/>
          <w:color w:val="000000"/>
        </w:rPr>
        <w:t xml:space="preserve"> minima</w:t>
      </w:r>
      <w:r w:rsidR="00750355" w:rsidRPr="008E6729">
        <w:rPr>
          <w:rFonts w:ascii="Times New Roman" w:eastAsia="Times New Roman" w:hAnsi="Times New Roman" w:cs="Times New Roman"/>
          <w:color w:val="000000"/>
        </w:rPr>
        <w:t xml:space="preserve"> comme la capacité à prendre part à la recherche, en s</w:t>
      </w:r>
      <w:r w:rsidR="00B207DB">
        <w:rPr>
          <w:rFonts w:ascii="Times New Roman" w:eastAsia="Times New Roman" w:hAnsi="Times New Roman" w:cs="Times New Roman"/>
          <w:color w:val="000000"/>
        </w:rPr>
        <w:t>’</w:t>
      </w:r>
      <w:r w:rsidR="00750355" w:rsidRPr="008E6729">
        <w:rPr>
          <w:rFonts w:ascii="Times New Roman" w:eastAsia="Times New Roman" w:hAnsi="Times New Roman" w:cs="Times New Roman"/>
          <w:color w:val="000000"/>
        </w:rPr>
        <w:t>engageant dans une enquête collective (</w:t>
      </w:r>
      <w:proofErr w:type="spellStart"/>
      <w:r w:rsidR="00750355" w:rsidRPr="008E6729">
        <w:rPr>
          <w:rFonts w:ascii="Times New Roman" w:eastAsia="Times New Roman" w:hAnsi="Times New Roman" w:cs="Times New Roman"/>
          <w:color w:val="000000"/>
        </w:rPr>
        <w:t>Zask</w:t>
      </w:r>
      <w:proofErr w:type="spellEnd"/>
      <w:r w:rsidR="00750355" w:rsidRPr="008E6729">
        <w:rPr>
          <w:rFonts w:ascii="Times New Roman" w:eastAsia="Times New Roman" w:hAnsi="Times New Roman" w:cs="Times New Roman"/>
          <w:color w:val="000000"/>
        </w:rPr>
        <w:t>, 2011).</w:t>
      </w:r>
    </w:p>
    <w:p w14:paraId="69C15CD5" w14:textId="35E33B39" w:rsidR="00750355" w:rsidRPr="00C81D3A" w:rsidRDefault="00750355" w:rsidP="00C81D3A">
      <w:pPr>
        <w:spacing w:line="360" w:lineRule="auto"/>
        <w:ind w:firstLine="567"/>
        <w:jc w:val="both"/>
        <w:rPr>
          <w:rFonts w:ascii="Times New Roman" w:hAnsi="Times New Roman" w:cs="Times New Roman"/>
        </w:rPr>
      </w:pPr>
      <w:r w:rsidRPr="008E6729">
        <w:rPr>
          <w:rFonts w:ascii="Times New Roman" w:eastAsia="Times New Roman" w:hAnsi="Times New Roman" w:cs="Times New Roman"/>
          <w:color w:val="000000"/>
        </w:rPr>
        <w:t>Les mêmes ambiguïtés se retrouvent lorsqu</w:t>
      </w:r>
      <w:r w:rsidR="00D25847">
        <w:rPr>
          <w:rFonts w:ascii="Times New Roman" w:eastAsia="Times New Roman" w:hAnsi="Times New Roman" w:cs="Times New Roman"/>
          <w:color w:val="000000"/>
        </w:rPr>
        <w:t>e l</w:t>
      </w:r>
      <w:r w:rsidR="00B207DB">
        <w:rPr>
          <w:rFonts w:ascii="Times New Roman" w:eastAsia="Times New Roman" w:hAnsi="Times New Roman" w:cs="Times New Roman"/>
          <w:color w:val="000000"/>
        </w:rPr>
        <w:t>’</w:t>
      </w:r>
      <w:r w:rsidRPr="008E6729">
        <w:rPr>
          <w:rFonts w:ascii="Times New Roman" w:eastAsia="Times New Roman" w:hAnsi="Times New Roman" w:cs="Times New Roman"/>
          <w:color w:val="000000"/>
        </w:rPr>
        <w:t xml:space="preserve">on en vient à la définition </w:t>
      </w:r>
      <w:r w:rsidR="00D25847">
        <w:rPr>
          <w:rFonts w:ascii="Times New Roman" w:eastAsia="Times New Roman" w:hAnsi="Times New Roman" w:cs="Times New Roman"/>
          <w:color w:val="000000"/>
        </w:rPr>
        <w:t>d’une</w:t>
      </w:r>
      <w:r w:rsidR="00C81D3A">
        <w:rPr>
          <w:rFonts w:ascii="Times New Roman" w:eastAsia="Times New Roman" w:hAnsi="Times New Roman" w:cs="Times New Roman"/>
          <w:color w:val="000000"/>
        </w:rPr>
        <w:t xml:space="preserve"> « </w:t>
      </w:r>
      <w:r w:rsidR="00D25847">
        <w:rPr>
          <w:rFonts w:ascii="Times New Roman" w:eastAsia="Times New Roman" w:hAnsi="Times New Roman" w:cs="Times New Roman"/>
          <w:color w:val="000000"/>
        </w:rPr>
        <w:t>o</w:t>
      </w:r>
      <w:r w:rsidR="00C81D3A">
        <w:rPr>
          <w:rFonts w:ascii="Times New Roman" w:eastAsia="Times New Roman" w:hAnsi="Times New Roman" w:cs="Times New Roman"/>
          <w:color w:val="000000"/>
        </w:rPr>
        <w:t>rganisation de la société c</w:t>
      </w:r>
      <w:r w:rsidRPr="008E6729">
        <w:rPr>
          <w:rFonts w:ascii="Times New Roman" w:eastAsia="Times New Roman" w:hAnsi="Times New Roman" w:cs="Times New Roman"/>
          <w:color w:val="000000"/>
        </w:rPr>
        <w:t xml:space="preserve">ivile » (OSC). Le concept même de « société civile » </w:t>
      </w:r>
      <w:r w:rsidRPr="008E6729">
        <w:rPr>
          <w:rFonts w:ascii="Times New Roman" w:eastAsia="Times New Roman" w:hAnsi="Times New Roman" w:cs="Times New Roman"/>
          <w:color w:val="000000"/>
        </w:rPr>
        <w:lastRenderedPageBreak/>
        <w:t>trouve son origine dans le domaine politique</w:t>
      </w:r>
      <w:r w:rsidR="00D25847">
        <w:rPr>
          <w:rFonts w:ascii="Times New Roman" w:eastAsia="Times New Roman" w:hAnsi="Times New Roman" w:cs="Times New Roman"/>
          <w:color w:val="000000"/>
        </w:rPr>
        <w:t xml:space="preserve"> (</w:t>
      </w:r>
      <w:proofErr w:type="spellStart"/>
      <w:r w:rsidR="00D25847">
        <w:rPr>
          <w:rFonts w:ascii="Times New Roman" w:eastAsia="Times New Roman" w:hAnsi="Times New Roman" w:cs="Times New Roman"/>
          <w:color w:val="000000"/>
        </w:rPr>
        <w:t>Quet</w:t>
      </w:r>
      <w:proofErr w:type="spellEnd"/>
      <w:r w:rsidR="00D25847">
        <w:rPr>
          <w:rFonts w:ascii="Times New Roman" w:eastAsia="Times New Roman" w:hAnsi="Times New Roman" w:cs="Times New Roman"/>
          <w:color w:val="000000"/>
        </w:rPr>
        <w:t>, 2014)</w:t>
      </w:r>
      <w:r w:rsidRPr="008E6729">
        <w:rPr>
          <w:rFonts w:ascii="Times New Roman" w:eastAsia="Times New Roman" w:hAnsi="Times New Roman" w:cs="Times New Roman"/>
          <w:color w:val="000000"/>
        </w:rPr>
        <w:t>. Mais il s</w:t>
      </w:r>
      <w:r w:rsidR="00B207DB">
        <w:rPr>
          <w:rFonts w:ascii="Times New Roman" w:eastAsia="Times New Roman" w:hAnsi="Times New Roman" w:cs="Times New Roman"/>
          <w:color w:val="000000"/>
        </w:rPr>
        <w:t>’</w:t>
      </w:r>
      <w:r w:rsidRPr="008E6729">
        <w:rPr>
          <w:rFonts w:ascii="Times New Roman" w:eastAsia="Times New Roman" w:hAnsi="Times New Roman" w:cs="Times New Roman"/>
          <w:color w:val="000000"/>
        </w:rPr>
        <w:t>agit d</w:t>
      </w:r>
      <w:r w:rsidR="00B207DB">
        <w:rPr>
          <w:rFonts w:ascii="Times New Roman" w:eastAsia="Times New Roman" w:hAnsi="Times New Roman" w:cs="Times New Roman"/>
          <w:color w:val="000000"/>
        </w:rPr>
        <w:t>’</w:t>
      </w:r>
      <w:r w:rsidRPr="008E6729">
        <w:rPr>
          <w:rFonts w:ascii="Times New Roman" w:eastAsia="Times New Roman" w:hAnsi="Times New Roman" w:cs="Times New Roman"/>
          <w:color w:val="000000"/>
        </w:rPr>
        <w:t>un terme assez flou, et dont la signification change en fonction du contexte culturel et politique des interlocuteurs. Il s</w:t>
      </w:r>
      <w:r w:rsidR="00B207DB">
        <w:rPr>
          <w:rFonts w:ascii="Times New Roman" w:eastAsia="Times New Roman" w:hAnsi="Times New Roman" w:cs="Times New Roman"/>
          <w:color w:val="000000"/>
        </w:rPr>
        <w:t>’</w:t>
      </w:r>
      <w:r w:rsidRPr="008E6729">
        <w:rPr>
          <w:rFonts w:ascii="Times New Roman" w:eastAsia="Times New Roman" w:hAnsi="Times New Roman" w:cs="Times New Roman"/>
          <w:color w:val="000000"/>
        </w:rPr>
        <w:t>avère qu</w:t>
      </w:r>
      <w:r w:rsidR="00B207DB">
        <w:rPr>
          <w:rFonts w:ascii="Times New Roman" w:eastAsia="Times New Roman" w:hAnsi="Times New Roman" w:cs="Times New Roman"/>
          <w:color w:val="000000"/>
        </w:rPr>
        <w:t>’</w:t>
      </w:r>
      <w:r w:rsidRPr="008E6729">
        <w:rPr>
          <w:rFonts w:ascii="Times New Roman" w:eastAsia="Times New Roman" w:hAnsi="Times New Roman" w:cs="Times New Roman"/>
          <w:color w:val="000000"/>
        </w:rPr>
        <w:t>il n</w:t>
      </w:r>
      <w:r w:rsidR="00B207DB">
        <w:rPr>
          <w:rFonts w:ascii="Times New Roman" w:eastAsia="Times New Roman" w:hAnsi="Times New Roman" w:cs="Times New Roman"/>
          <w:color w:val="000000"/>
        </w:rPr>
        <w:t>’</w:t>
      </w:r>
      <w:r w:rsidRPr="008E6729">
        <w:rPr>
          <w:rFonts w:ascii="Times New Roman" w:eastAsia="Times New Roman" w:hAnsi="Times New Roman" w:cs="Times New Roman"/>
          <w:color w:val="000000"/>
        </w:rPr>
        <w:t>a pas forcément d</w:t>
      </w:r>
      <w:r w:rsidR="00B207DB">
        <w:rPr>
          <w:rFonts w:ascii="Times New Roman" w:eastAsia="Times New Roman" w:hAnsi="Times New Roman" w:cs="Times New Roman"/>
          <w:color w:val="000000"/>
        </w:rPr>
        <w:t>’</w:t>
      </w:r>
      <w:r w:rsidRPr="008E6729">
        <w:rPr>
          <w:rFonts w:ascii="Times New Roman" w:eastAsia="Times New Roman" w:hAnsi="Times New Roman" w:cs="Times New Roman"/>
          <w:color w:val="000000"/>
        </w:rPr>
        <w:t>équivalent dans toutes les langues. Ces tensions sémantiques reflètent les divergences d</w:t>
      </w:r>
      <w:r w:rsidR="00B207DB">
        <w:rPr>
          <w:rFonts w:ascii="Times New Roman" w:eastAsia="Times New Roman" w:hAnsi="Times New Roman" w:cs="Times New Roman"/>
          <w:color w:val="000000"/>
        </w:rPr>
        <w:t>’</w:t>
      </w:r>
      <w:r w:rsidRPr="008E6729">
        <w:rPr>
          <w:rFonts w:ascii="Times New Roman" w:eastAsia="Times New Roman" w:hAnsi="Times New Roman" w:cs="Times New Roman"/>
          <w:color w:val="000000"/>
        </w:rPr>
        <w:t>interprétation entre une vision de la société civile en tant que contre</w:t>
      </w:r>
      <w:r w:rsidR="002103EA">
        <w:rPr>
          <w:rFonts w:ascii="Times New Roman" w:eastAsia="Times New Roman" w:hAnsi="Times New Roman" w:cs="Times New Roman"/>
          <w:color w:val="000000"/>
        </w:rPr>
        <w:t>-</w:t>
      </w:r>
      <w:r w:rsidRPr="008E6729">
        <w:rPr>
          <w:rFonts w:ascii="Times New Roman" w:eastAsia="Times New Roman" w:hAnsi="Times New Roman" w:cs="Times New Roman"/>
          <w:color w:val="000000"/>
        </w:rPr>
        <w:t>pouvoir à l</w:t>
      </w:r>
      <w:r w:rsidR="00B207DB">
        <w:rPr>
          <w:rFonts w:ascii="Times New Roman" w:eastAsia="Times New Roman" w:hAnsi="Times New Roman" w:cs="Times New Roman"/>
          <w:color w:val="000000"/>
        </w:rPr>
        <w:t>’</w:t>
      </w:r>
      <w:r w:rsidR="00C81D3A">
        <w:rPr>
          <w:rFonts w:ascii="Times New Roman" w:eastAsia="Times New Roman" w:hAnsi="Times New Roman" w:cs="Times New Roman"/>
          <w:color w:val="000000"/>
        </w:rPr>
        <w:t>É</w:t>
      </w:r>
      <w:r w:rsidRPr="008E6729">
        <w:rPr>
          <w:rFonts w:ascii="Times New Roman" w:eastAsia="Times New Roman" w:hAnsi="Times New Roman" w:cs="Times New Roman"/>
          <w:color w:val="000000"/>
        </w:rPr>
        <w:t xml:space="preserve">tat et au </w:t>
      </w:r>
      <w:r w:rsidR="00D25847">
        <w:rPr>
          <w:rFonts w:ascii="Times New Roman" w:eastAsia="Times New Roman" w:hAnsi="Times New Roman" w:cs="Times New Roman"/>
          <w:color w:val="000000"/>
        </w:rPr>
        <w:t>m</w:t>
      </w:r>
      <w:r w:rsidR="00D25847" w:rsidRPr="008E6729">
        <w:rPr>
          <w:rFonts w:ascii="Times New Roman" w:eastAsia="Times New Roman" w:hAnsi="Times New Roman" w:cs="Times New Roman"/>
          <w:color w:val="000000"/>
        </w:rPr>
        <w:t>arché</w:t>
      </w:r>
      <w:r w:rsidRPr="008E6729">
        <w:rPr>
          <w:rFonts w:ascii="Times New Roman" w:eastAsia="Times New Roman" w:hAnsi="Times New Roman" w:cs="Times New Roman"/>
          <w:color w:val="000000"/>
        </w:rPr>
        <w:t>, une conception basée sur la complémentarité des rôles entre ces trois acteurs, et la définition de la société civile comme « communauté civique »</w:t>
      </w:r>
      <w:r w:rsidR="003842D9">
        <w:rPr>
          <w:rFonts w:ascii="Times New Roman" w:eastAsia="Times New Roman" w:hAnsi="Times New Roman" w:cs="Times New Roman"/>
          <w:color w:val="000000"/>
        </w:rPr>
        <w:t xml:space="preserve"> en</w:t>
      </w:r>
      <w:r w:rsidRPr="008E6729">
        <w:rPr>
          <w:rFonts w:ascii="Times New Roman" w:eastAsia="Times New Roman" w:hAnsi="Times New Roman" w:cs="Times New Roman"/>
          <w:color w:val="000000"/>
        </w:rPr>
        <w:t xml:space="preserve"> soutien à une forme de gouvernance plus inclusive et efficace</w:t>
      </w:r>
      <w:r w:rsidRPr="008E6729">
        <w:rPr>
          <w:rFonts w:ascii="Times New Roman" w:hAnsi="Times New Roman" w:cs="Times New Roman"/>
          <w:vertAlign w:val="superscript"/>
        </w:rPr>
        <w:footnoteReference w:id="11"/>
      </w:r>
      <w:r w:rsidRPr="008E6729">
        <w:rPr>
          <w:rFonts w:ascii="Times New Roman" w:eastAsia="Times New Roman" w:hAnsi="Times New Roman" w:cs="Times New Roman"/>
          <w:color w:val="000000"/>
        </w:rPr>
        <w:t xml:space="preserve">. Beaucoup de définitions semblent cependant converger </w:t>
      </w:r>
      <w:r w:rsidR="00D05392">
        <w:rPr>
          <w:rFonts w:ascii="Times New Roman" w:eastAsia="Times New Roman" w:hAnsi="Times New Roman" w:cs="Times New Roman"/>
          <w:color w:val="000000"/>
        </w:rPr>
        <w:t>concernant</w:t>
      </w:r>
      <w:r w:rsidR="00D05392" w:rsidRPr="008E6729">
        <w:rPr>
          <w:rFonts w:ascii="Times New Roman" w:eastAsia="Times New Roman" w:hAnsi="Times New Roman" w:cs="Times New Roman"/>
          <w:color w:val="000000"/>
        </w:rPr>
        <w:t xml:space="preserve"> </w:t>
      </w:r>
      <w:r w:rsidRPr="008E6729">
        <w:rPr>
          <w:rFonts w:ascii="Times New Roman" w:eastAsia="Times New Roman" w:hAnsi="Times New Roman" w:cs="Times New Roman"/>
          <w:color w:val="000000"/>
        </w:rPr>
        <w:t xml:space="preserve">deux critères délimitant la société civile : </w:t>
      </w:r>
      <w:r w:rsidR="00D05392">
        <w:rPr>
          <w:rFonts w:ascii="Times New Roman" w:eastAsia="Times New Roman" w:hAnsi="Times New Roman" w:cs="Times New Roman"/>
          <w:color w:val="000000"/>
        </w:rPr>
        <w:t>le</w:t>
      </w:r>
      <w:r w:rsidRPr="008E6729">
        <w:rPr>
          <w:rFonts w:ascii="Times New Roman" w:eastAsia="Times New Roman" w:hAnsi="Times New Roman" w:cs="Times New Roman"/>
          <w:color w:val="000000"/>
        </w:rPr>
        <w:t xml:space="preserve"> caractère non marchand des activités des organisations composant ladite société et </w:t>
      </w:r>
      <w:r w:rsidR="00D05392">
        <w:rPr>
          <w:rFonts w:ascii="Times New Roman" w:eastAsia="Times New Roman" w:hAnsi="Times New Roman" w:cs="Times New Roman"/>
          <w:color w:val="000000"/>
        </w:rPr>
        <w:t>le</w:t>
      </w:r>
      <w:r w:rsidRPr="008E6729">
        <w:rPr>
          <w:rFonts w:ascii="Times New Roman" w:eastAsia="Times New Roman" w:hAnsi="Times New Roman" w:cs="Times New Roman"/>
          <w:color w:val="000000"/>
        </w:rPr>
        <w:t xml:space="preserve"> principe de la libre association des membres</w:t>
      </w:r>
      <w:r w:rsidR="00A5630B">
        <w:rPr>
          <w:rFonts w:ascii="Times New Roman" w:eastAsia="Times New Roman" w:hAnsi="Times New Roman" w:cs="Times New Roman"/>
          <w:color w:val="000000"/>
        </w:rPr>
        <w:t xml:space="preserve"> des organisations</w:t>
      </w:r>
      <w:r w:rsidRPr="008E6729">
        <w:rPr>
          <w:rFonts w:ascii="Times New Roman" w:eastAsia="Times New Roman" w:hAnsi="Times New Roman" w:cs="Times New Roman"/>
          <w:color w:val="000000"/>
        </w:rPr>
        <w:t>. C</w:t>
      </w:r>
      <w:r w:rsidR="00B207DB">
        <w:rPr>
          <w:rFonts w:ascii="Times New Roman" w:eastAsia="Times New Roman" w:hAnsi="Times New Roman" w:cs="Times New Roman"/>
          <w:color w:val="000000"/>
        </w:rPr>
        <w:t>’</w:t>
      </w:r>
      <w:r w:rsidRPr="008E6729">
        <w:rPr>
          <w:rFonts w:ascii="Times New Roman" w:eastAsia="Times New Roman" w:hAnsi="Times New Roman" w:cs="Times New Roman"/>
          <w:color w:val="000000"/>
        </w:rPr>
        <w:t>est dan</w:t>
      </w:r>
      <w:r w:rsidR="00616D03" w:rsidRPr="008E6729">
        <w:rPr>
          <w:rFonts w:ascii="Times New Roman" w:eastAsia="Times New Roman" w:hAnsi="Times New Roman" w:cs="Times New Roman"/>
          <w:color w:val="000000"/>
        </w:rPr>
        <w:t>s</w:t>
      </w:r>
      <w:r w:rsidRPr="008E6729">
        <w:rPr>
          <w:rFonts w:ascii="Times New Roman" w:eastAsia="Times New Roman" w:hAnsi="Times New Roman" w:cs="Times New Roman"/>
          <w:color w:val="000000"/>
        </w:rPr>
        <w:t xml:space="preserve"> ce cadre </w:t>
      </w:r>
      <w:r w:rsidR="00D05392">
        <w:rPr>
          <w:rFonts w:ascii="Times New Roman" w:eastAsia="Times New Roman" w:hAnsi="Times New Roman" w:cs="Times New Roman"/>
          <w:color w:val="000000"/>
        </w:rPr>
        <w:t xml:space="preserve">qu’une </w:t>
      </w:r>
      <w:r w:rsidRPr="008E6729">
        <w:rPr>
          <w:rFonts w:ascii="Times New Roman" w:eastAsia="Times New Roman" w:hAnsi="Times New Roman" w:cs="Times New Roman"/>
          <w:color w:val="000000"/>
        </w:rPr>
        <w:t>OSC</w:t>
      </w:r>
      <w:r w:rsidR="00D05392">
        <w:rPr>
          <w:rFonts w:ascii="Times New Roman" w:eastAsia="Times New Roman" w:hAnsi="Times New Roman" w:cs="Times New Roman"/>
          <w:color w:val="000000"/>
        </w:rPr>
        <w:t xml:space="preserve"> est définie dans </w:t>
      </w:r>
      <w:r w:rsidR="00A5630B">
        <w:rPr>
          <w:rFonts w:ascii="Times New Roman" w:eastAsia="Times New Roman" w:hAnsi="Times New Roman" w:cs="Times New Roman"/>
          <w:color w:val="000000"/>
        </w:rPr>
        <w:t>l’</w:t>
      </w:r>
      <w:r w:rsidR="00D05392">
        <w:rPr>
          <w:rFonts w:ascii="Times New Roman" w:eastAsia="Times New Roman" w:hAnsi="Times New Roman" w:cs="Times New Roman"/>
          <w:color w:val="000000"/>
        </w:rPr>
        <w:t>étude</w:t>
      </w:r>
      <w:r w:rsidRPr="008E6729">
        <w:rPr>
          <w:rFonts w:ascii="Times New Roman" w:eastAsia="Times New Roman" w:hAnsi="Times New Roman" w:cs="Times New Roman"/>
          <w:color w:val="000000"/>
        </w:rPr>
        <w:t xml:space="preserve"> </w:t>
      </w:r>
      <w:ins w:id="8" w:author="Auteur">
        <w:r w:rsidR="004F195C">
          <w:rPr>
            <w:rFonts w:ascii="Times New Roman" w:eastAsia="Times New Roman" w:hAnsi="Times New Roman" w:cs="Times New Roman"/>
            <w:color w:val="000000"/>
          </w:rPr>
          <w:t xml:space="preserve">du projet CONSIDER </w:t>
        </w:r>
      </w:ins>
      <w:r w:rsidRPr="008E6729">
        <w:rPr>
          <w:rFonts w:ascii="Times New Roman" w:eastAsia="Times New Roman" w:hAnsi="Times New Roman" w:cs="Times New Roman"/>
          <w:color w:val="000000"/>
        </w:rPr>
        <w:t xml:space="preserve">comme </w:t>
      </w:r>
      <w:r w:rsidRPr="008E6729">
        <w:rPr>
          <w:rFonts w:ascii="Times New Roman" w:hAnsi="Times New Roman" w:cs="Times New Roman"/>
        </w:rPr>
        <w:t>« toute organisation non gouvernementale, à but non lucratif, ne représentant pas d</w:t>
      </w:r>
      <w:r w:rsidR="00B207DB">
        <w:rPr>
          <w:rFonts w:ascii="Times New Roman" w:hAnsi="Times New Roman" w:cs="Times New Roman"/>
        </w:rPr>
        <w:t>’</w:t>
      </w:r>
      <w:r w:rsidRPr="008E6729">
        <w:rPr>
          <w:rFonts w:ascii="Times New Roman" w:hAnsi="Times New Roman" w:cs="Times New Roman"/>
        </w:rPr>
        <w:t>intérêt commercial et poursuivant un objectif d</w:t>
      </w:r>
      <w:r w:rsidR="00B207DB">
        <w:rPr>
          <w:rFonts w:ascii="Times New Roman" w:hAnsi="Times New Roman" w:cs="Times New Roman"/>
        </w:rPr>
        <w:t>’</w:t>
      </w:r>
      <w:r w:rsidRPr="008E6729">
        <w:rPr>
          <w:rFonts w:ascii="Times New Roman" w:hAnsi="Times New Roman" w:cs="Times New Roman"/>
        </w:rPr>
        <w:t xml:space="preserve">utilité publique (par exemple ONG, coopératives, associations, mutuelles, fondations, </w:t>
      </w:r>
      <w:proofErr w:type="spellStart"/>
      <w:r w:rsidRPr="00D05392">
        <w:rPr>
          <w:rFonts w:ascii="Times New Roman" w:hAnsi="Times New Roman" w:cs="Times New Roman"/>
          <w:i/>
        </w:rPr>
        <w:t>think</w:t>
      </w:r>
      <w:proofErr w:type="spellEnd"/>
      <w:r w:rsidRPr="00D05392">
        <w:rPr>
          <w:rFonts w:ascii="Times New Roman" w:hAnsi="Times New Roman" w:cs="Times New Roman"/>
          <w:i/>
        </w:rPr>
        <w:t xml:space="preserve"> tanks</w:t>
      </w:r>
      <w:r w:rsidRPr="009A4F1C">
        <w:rPr>
          <w:rFonts w:ascii="Times New Roman" w:hAnsi="Times New Roman" w:cs="Times New Roman"/>
          <w:i/>
        </w:rPr>
        <w:t xml:space="preserve"> </w:t>
      </w:r>
      <w:r w:rsidRPr="008E6729">
        <w:rPr>
          <w:rFonts w:ascii="Times New Roman" w:hAnsi="Times New Roman" w:cs="Times New Roman"/>
        </w:rPr>
        <w:t>et association</w:t>
      </w:r>
      <w:r w:rsidR="00D05392">
        <w:rPr>
          <w:rFonts w:ascii="Times New Roman" w:hAnsi="Times New Roman" w:cs="Times New Roman"/>
        </w:rPr>
        <w:t>s</w:t>
      </w:r>
      <w:r w:rsidRPr="008E6729">
        <w:rPr>
          <w:rFonts w:ascii="Times New Roman" w:hAnsi="Times New Roman" w:cs="Times New Roman"/>
        </w:rPr>
        <w:t xml:space="preserve"> de tutelle)</w:t>
      </w:r>
      <w:r w:rsidR="009A4F1C">
        <w:rPr>
          <w:rStyle w:val="Appelnotedebasdep"/>
          <w:rFonts w:ascii="Times New Roman" w:hAnsi="Times New Roman" w:cs="Times New Roman"/>
        </w:rPr>
        <w:footnoteReference w:id="12"/>
      </w:r>
      <w:r w:rsidR="00C81D3A">
        <w:rPr>
          <w:rFonts w:ascii="Times New Roman" w:hAnsi="Times New Roman" w:cs="Times New Roman"/>
        </w:rPr>
        <w:t> »</w:t>
      </w:r>
      <w:r w:rsidRPr="008E6729">
        <w:rPr>
          <w:rFonts w:ascii="Times New Roman" w:hAnsi="Times New Roman" w:cs="Times New Roman"/>
        </w:rPr>
        <w:t>.</w:t>
      </w:r>
    </w:p>
    <w:p w14:paraId="3A133C3C" w14:textId="125CB2AB" w:rsidR="00DF205F" w:rsidRPr="008E6729" w:rsidRDefault="009A4F1C" w:rsidP="008E6729">
      <w:pPr>
        <w:spacing w:line="36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É</w:t>
      </w:r>
      <w:r w:rsidR="00750355" w:rsidRPr="008E6729">
        <w:rPr>
          <w:rFonts w:ascii="Times New Roman" w:eastAsia="Times New Roman" w:hAnsi="Times New Roman" w:cs="Times New Roman"/>
          <w:color w:val="000000"/>
        </w:rPr>
        <w:t>tudier la participation de ces OS</w:t>
      </w:r>
      <w:r w:rsidR="003951DE" w:rsidRPr="008E6729">
        <w:rPr>
          <w:rFonts w:ascii="Times New Roman" w:eastAsia="Times New Roman" w:hAnsi="Times New Roman" w:cs="Times New Roman"/>
          <w:color w:val="000000"/>
        </w:rPr>
        <w:t>C à des programmes de recherche</w:t>
      </w:r>
      <w:r w:rsidR="00DF205F" w:rsidRPr="008E6729">
        <w:rPr>
          <w:rFonts w:ascii="Times New Roman" w:eastAsia="Times New Roman" w:hAnsi="Times New Roman" w:cs="Times New Roman"/>
          <w:color w:val="000000"/>
        </w:rPr>
        <w:t xml:space="preserve"> suppose d</w:t>
      </w:r>
      <w:r w:rsidR="00B207DB">
        <w:rPr>
          <w:rFonts w:ascii="Times New Roman" w:eastAsia="Times New Roman" w:hAnsi="Times New Roman" w:cs="Times New Roman"/>
          <w:color w:val="000000"/>
        </w:rPr>
        <w:t>’</w:t>
      </w:r>
      <w:r w:rsidR="00DF205F" w:rsidRPr="008E6729">
        <w:rPr>
          <w:rFonts w:ascii="Times New Roman" w:eastAsia="Times New Roman" w:hAnsi="Times New Roman" w:cs="Times New Roman"/>
          <w:color w:val="000000"/>
        </w:rPr>
        <w:t>étudier non seulement les gradients de la participation citoyenne à la recherche, mais aussi ses formes</w:t>
      </w:r>
      <w:r w:rsidR="00A5630B">
        <w:rPr>
          <w:rFonts w:ascii="Times New Roman" w:eastAsia="Times New Roman" w:hAnsi="Times New Roman" w:cs="Times New Roman"/>
          <w:color w:val="000000"/>
        </w:rPr>
        <w:t xml:space="preserve"> et</w:t>
      </w:r>
      <w:r w:rsidR="00A5630B" w:rsidRPr="008E6729">
        <w:rPr>
          <w:rFonts w:ascii="Times New Roman" w:eastAsia="Times New Roman" w:hAnsi="Times New Roman" w:cs="Times New Roman"/>
          <w:color w:val="000000"/>
        </w:rPr>
        <w:t xml:space="preserve"> </w:t>
      </w:r>
      <w:r w:rsidR="00DF205F" w:rsidRPr="008E6729">
        <w:rPr>
          <w:rFonts w:ascii="Times New Roman" w:eastAsia="Times New Roman" w:hAnsi="Times New Roman" w:cs="Times New Roman"/>
          <w:color w:val="000000"/>
        </w:rPr>
        <w:t>les modalités de coproduction de la recherche. Il n</w:t>
      </w:r>
      <w:r w:rsidR="00B207DB">
        <w:rPr>
          <w:rFonts w:ascii="Times New Roman" w:eastAsia="Times New Roman" w:hAnsi="Times New Roman" w:cs="Times New Roman"/>
          <w:color w:val="000000"/>
        </w:rPr>
        <w:t>’</w:t>
      </w:r>
      <w:r w:rsidR="00DF205F" w:rsidRPr="008E6729">
        <w:rPr>
          <w:rFonts w:ascii="Times New Roman" w:eastAsia="Times New Roman" w:hAnsi="Times New Roman" w:cs="Times New Roman"/>
          <w:color w:val="000000"/>
        </w:rPr>
        <w:t xml:space="preserve">existe pas en la matière de cadre théorique stabilisé </w:t>
      </w:r>
      <w:r w:rsidR="00A5630B" w:rsidRPr="008E6729">
        <w:rPr>
          <w:rFonts w:ascii="Times New Roman" w:eastAsia="Times New Roman" w:hAnsi="Times New Roman" w:cs="Times New Roman"/>
          <w:color w:val="000000"/>
        </w:rPr>
        <w:t>définiss</w:t>
      </w:r>
      <w:r w:rsidR="00A5630B">
        <w:rPr>
          <w:rFonts w:ascii="Times New Roman" w:eastAsia="Times New Roman" w:hAnsi="Times New Roman" w:cs="Times New Roman"/>
          <w:color w:val="000000"/>
        </w:rPr>
        <w:t>ant</w:t>
      </w:r>
      <w:r w:rsidR="00A5630B" w:rsidRPr="008E6729">
        <w:rPr>
          <w:rFonts w:ascii="Times New Roman" w:eastAsia="Times New Roman" w:hAnsi="Times New Roman" w:cs="Times New Roman"/>
          <w:color w:val="000000"/>
        </w:rPr>
        <w:t xml:space="preserve"> </w:t>
      </w:r>
      <w:r w:rsidR="00DF205F" w:rsidRPr="008E6729">
        <w:rPr>
          <w:rFonts w:ascii="Times New Roman" w:eastAsia="Times New Roman" w:hAnsi="Times New Roman" w:cs="Times New Roman"/>
          <w:color w:val="000000"/>
        </w:rPr>
        <w:t xml:space="preserve">clairement les différents modèles et méthodes de la recherche participative. La littérature est foisonnante (Chambers </w:t>
      </w:r>
      <w:r w:rsidR="00DF205F" w:rsidRPr="009A4F1C">
        <w:rPr>
          <w:rFonts w:ascii="Times New Roman" w:eastAsia="Times New Roman" w:hAnsi="Times New Roman" w:cs="Times New Roman"/>
          <w:i/>
          <w:color w:val="000000"/>
        </w:rPr>
        <w:t xml:space="preserve">et </w:t>
      </w:r>
      <w:proofErr w:type="gramStart"/>
      <w:r w:rsidR="00DF205F" w:rsidRPr="009A4F1C">
        <w:rPr>
          <w:rFonts w:ascii="Times New Roman" w:eastAsia="Times New Roman" w:hAnsi="Times New Roman" w:cs="Times New Roman"/>
          <w:i/>
          <w:color w:val="000000"/>
        </w:rPr>
        <w:t>al</w:t>
      </w:r>
      <w:r>
        <w:rPr>
          <w:rFonts w:ascii="Times New Roman" w:eastAsia="Times New Roman" w:hAnsi="Times New Roman" w:cs="Times New Roman"/>
          <w:color w:val="000000"/>
        </w:rPr>
        <w:t>.,</w:t>
      </w:r>
      <w:proofErr w:type="gramEnd"/>
      <w:r w:rsidR="00DF205F" w:rsidRPr="008E6729">
        <w:rPr>
          <w:rFonts w:ascii="Times New Roman" w:eastAsia="Times New Roman" w:hAnsi="Times New Roman" w:cs="Times New Roman"/>
          <w:color w:val="000000"/>
        </w:rPr>
        <w:t xml:space="preserve"> 1989). Elle distingue fréquemment les tenants des postures dialogiques de ceux des postures critiques (</w:t>
      </w:r>
      <w:proofErr w:type="spellStart"/>
      <w:r w:rsidR="00DF205F" w:rsidRPr="008E6729">
        <w:rPr>
          <w:rFonts w:ascii="Times New Roman" w:eastAsia="Times New Roman" w:hAnsi="Times New Roman" w:cs="Times New Roman"/>
          <w:color w:val="000000"/>
        </w:rPr>
        <w:t>Chateauraynaud</w:t>
      </w:r>
      <w:proofErr w:type="spellEnd"/>
      <w:r w:rsidR="00DF205F" w:rsidRPr="008E6729">
        <w:rPr>
          <w:rFonts w:ascii="Times New Roman" w:eastAsia="Times New Roman" w:hAnsi="Times New Roman" w:cs="Times New Roman"/>
          <w:color w:val="000000"/>
        </w:rPr>
        <w:t>, 2011).</w:t>
      </w:r>
      <w:r w:rsidR="00750355" w:rsidRPr="008E6729">
        <w:rPr>
          <w:rFonts w:ascii="Times New Roman" w:eastAsia="Times New Roman" w:hAnsi="Times New Roman" w:cs="Times New Roman"/>
          <w:color w:val="000000"/>
        </w:rPr>
        <w:t xml:space="preserve"> En l</w:t>
      </w:r>
      <w:r w:rsidR="00B207DB">
        <w:rPr>
          <w:rFonts w:ascii="Times New Roman" w:eastAsia="Times New Roman" w:hAnsi="Times New Roman" w:cs="Times New Roman"/>
          <w:color w:val="000000"/>
        </w:rPr>
        <w:t>’</w:t>
      </w:r>
      <w:r w:rsidR="00750355" w:rsidRPr="008E6729">
        <w:rPr>
          <w:rFonts w:ascii="Times New Roman" w:eastAsia="Times New Roman" w:hAnsi="Times New Roman" w:cs="Times New Roman"/>
          <w:color w:val="000000"/>
        </w:rPr>
        <w:t>occurrence, l</w:t>
      </w:r>
      <w:r w:rsidR="00B207DB">
        <w:rPr>
          <w:rFonts w:ascii="Times New Roman" w:eastAsia="Times New Roman" w:hAnsi="Times New Roman" w:cs="Times New Roman"/>
          <w:color w:val="000000"/>
        </w:rPr>
        <w:t>’</w:t>
      </w:r>
      <w:r w:rsidR="00750355" w:rsidRPr="008E6729">
        <w:rPr>
          <w:rFonts w:ascii="Times New Roman" w:eastAsia="Times New Roman" w:hAnsi="Times New Roman" w:cs="Times New Roman"/>
          <w:color w:val="000000"/>
        </w:rPr>
        <w:t>étude se positionne dans le cadre de l</w:t>
      </w:r>
      <w:r w:rsidR="00B207DB">
        <w:rPr>
          <w:rFonts w:ascii="Times New Roman" w:eastAsia="Times New Roman" w:hAnsi="Times New Roman" w:cs="Times New Roman"/>
          <w:color w:val="000000"/>
        </w:rPr>
        <w:t>’</w:t>
      </w:r>
      <w:r w:rsidR="00750355" w:rsidRPr="008E6729">
        <w:rPr>
          <w:rFonts w:ascii="Times New Roman" w:eastAsia="Times New Roman" w:hAnsi="Times New Roman" w:cs="Times New Roman"/>
          <w:color w:val="000000"/>
        </w:rPr>
        <w:t>approche pragmatiste critique « post</w:t>
      </w:r>
      <w:r w:rsidR="002103EA">
        <w:rPr>
          <w:rFonts w:ascii="Times New Roman" w:eastAsia="Times New Roman" w:hAnsi="Times New Roman" w:cs="Times New Roman"/>
          <w:color w:val="000000"/>
        </w:rPr>
        <w:t>-</w:t>
      </w:r>
      <w:r w:rsidR="00750355" w:rsidRPr="008E6729">
        <w:rPr>
          <w:rFonts w:ascii="Times New Roman" w:eastAsia="Times New Roman" w:hAnsi="Times New Roman" w:cs="Times New Roman"/>
          <w:color w:val="000000"/>
        </w:rPr>
        <w:t>dialogique » (Lavelle</w:t>
      </w:r>
      <w:r w:rsidR="002103EA">
        <w:rPr>
          <w:rFonts w:ascii="Times New Roman" w:eastAsia="Times New Roman" w:hAnsi="Times New Roman" w:cs="Times New Roman"/>
          <w:color w:val="000000"/>
        </w:rPr>
        <w:t xml:space="preserve"> </w:t>
      </w:r>
      <w:r w:rsidR="002103EA" w:rsidRPr="002103EA">
        <w:rPr>
          <w:rFonts w:ascii="Times New Roman" w:eastAsia="Times New Roman" w:hAnsi="Times New Roman" w:cs="Times New Roman"/>
          <w:i/>
          <w:color w:val="000000"/>
        </w:rPr>
        <w:t xml:space="preserve">et </w:t>
      </w:r>
      <w:proofErr w:type="gramStart"/>
      <w:r w:rsidR="002103EA" w:rsidRPr="002103EA">
        <w:rPr>
          <w:rFonts w:ascii="Times New Roman" w:eastAsia="Times New Roman" w:hAnsi="Times New Roman" w:cs="Times New Roman"/>
          <w:i/>
          <w:color w:val="000000"/>
        </w:rPr>
        <w:t>al</w:t>
      </w:r>
      <w:r w:rsidR="002103EA">
        <w:rPr>
          <w:rFonts w:ascii="Times New Roman" w:eastAsia="Times New Roman" w:hAnsi="Times New Roman" w:cs="Times New Roman"/>
          <w:color w:val="000000"/>
        </w:rPr>
        <w:t>.,</w:t>
      </w:r>
      <w:proofErr w:type="gramEnd"/>
      <w:r w:rsidR="00750355" w:rsidRPr="008E6729">
        <w:rPr>
          <w:rFonts w:ascii="Times New Roman" w:eastAsia="Times New Roman" w:hAnsi="Times New Roman" w:cs="Times New Roman"/>
          <w:color w:val="000000"/>
        </w:rPr>
        <w:t xml:space="preserve"> 2016), qui</w:t>
      </w:r>
      <w:r w:rsidR="003951DE" w:rsidRPr="008E6729">
        <w:rPr>
          <w:rFonts w:ascii="Times New Roman" w:eastAsia="Times New Roman" w:hAnsi="Times New Roman" w:cs="Times New Roman"/>
          <w:color w:val="000000"/>
        </w:rPr>
        <w:t>,</w:t>
      </w:r>
      <w:r w:rsidR="00750355" w:rsidRPr="008E6729">
        <w:rPr>
          <w:rFonts w:ascii="Times New Roman" w:eastAsia="Times New Roman" w:hAnsi="Times New Roman" w:cs="Times New Roman"/>
          <w:color w:val="000000"/>
        </w:rPr>
        <w:t xml:space="preserve"> s</w:t>
      </w:r>
      <w:r w:rsidR="00B207DB">
        <w:rPr>
          <w:rFonts w:ascii="Times New Roman" w:eastAsia="Times New Roman" w:hAnsi="Times New Roman" w:cs="Times New Roman"/>
          <w:color w:val="000000"/>
        </w:rPr>
        <w:t>’</w:t>
      </w:r>
      <w:r w:rsidR="00750355" w:rsidRPr="008E6729">
        <w:rPr>
          <w:rFonts w:ascii="Times New Roman" w:eastAsia="Times New Roman" w:hAnsi="Times New Roman" w:cs="Times New Roman"/>
          <w:color w:val="000000"/>
        </w:rPr>
        <w:t>appuyant sur l</w:t>
      </w:r>
      <w:r w:rsidR="00B207DB">
        <w:rPr>
          <w:rFonts w:ascii="Times New Roman" w:eastAsia="Times New Roman" w:hAnsi="Times New Roman" w:cs="Times New Roman"/>
          <w:color w:val="000000"/>
        </w:rPr>
        <w:t>’</w:t>
      </w:r>
      <w:r w:rsidR="00750355" w:rsidRPr="008E6729">
        <w:rPr>
          <w:rFonts w:ascii="Times New Roman" w:eastAsia="Times New Roman" w:hAnsi="Times New Roman" w:cs="Times New Roman"/>
          <w:color w:val="000000"/>
        </w:rPr>
        <w:t xml:space="preserve">approche dialogique développée par </w:t>
      </w:r>
      <w:r w:rsidR="003951DE" w:rsidRPr="008E6729">
        <w:rPr>
          <w:rFonts w:ascii="Times New Roman" w:eastAsia="Times New Roman" w:hAnsi="Times New Roman" w:cs="Times New Roman"/>
          <w:color w:val="000000"/>
        </w:rPr>
        <w:t>J</w:t>
      </w:r>
      <w:r w:rsidR="00D137C7">
        <w:rPr>
          <w:rFonts w:ascii="Times New Roman" w:eastAsia="Times New Roman" w:hAnsi="Times New Roman" w:cs="Times New Roman"/>
          <w:color w:val="000000"/>
        </w:rPr>
        <w:t>ü</w:t>
      </w:r>
      <w:r w:rsidR="003951DE" w:rsidRPr="008E6729">
        <w:rPr>
          <w:rFonts w:ascii="Times New Roman" w:eastAsia="Times New Roman" w:hAnsi="Times New Roman" w:cs="Times New Roman"/>
          <w:color w:val="000000"/>
        </w:rPr>
        <w:t xml:space="preserve">rgen </w:t>
      </w:r>
      <w:r w:rsidR="00750355" w:rsidRPr="008E6729">
        <w:rPr>
          <w:rFonts w:ascii="Times New Roman" w:eastAsia="Times New Roman" w:hAnsi="Times New Roman" w:cs="Times New Roman"/>
          <w:color w:val="000000"/>
        </w:rPr>
        <w:t xml:space="preserve">Habermas, et </w:t>
      </w:r>
      <w:r w:rsidR="003951DE" w:rsidRPr="008E6729">
        <w:rPr>
          <w:rFonts w:ascii="Times New Roman" w:eastAsia="Times New Roman" w:hAnsi="Times New Roman" w:cs="Times New Roman"/>
          <w:color w:val="000000"/>
        </w:rPr>
        <w:t xml:space="preserve">sur </w:t>
      </w:r>
      <w:r w:rsidR="00750355" w:rsidRPr="008E6729">
        <w:rPr>
          <w:rFonts w:ascii="Times New Roman" w:eastAsia="Times New Roman" w:hAnsi="Times New Roman" w:cs="Times New Roman"/>
          <w:color w:val="000000"/>
        </w:rPr>
        <w:t>la constitution des publics autour des problèmes qui les concernent (Rawls</w:t>
      </w:r>
      <w:r w:rsidR="002103EA">
        <w:rPr>
          <w:rFonts w:ascii="Times New Roman" w:eastAsia="Times New Roman" w:hAnsi="Times New Roman" w:cs="Times New Roman"/>
          <w:color w:val="000000"/>
        </w:rPr>
        <w:t>, 1971</w:t>
      </w:r>
      <w:r w:rsidR="00750355" w:rsidRPr="008E6729">
        <w:rPr>
          <w:rFonts w:ascii="Times New Roman" w:eastAsia="Times New Roman" w:hAnsi="Times New Roman" w:cs="Times New Roman"/>
          <w:color w:val="000000"/>
        </w:rPr>
        <w:t>), intègre la question du conflit et des rapports de force dans sa vision de la participation. Il s</w:t>
      </w:r>
      <w:r w:rsidR="00B207DB">
        <w:rPr>
          <w:rFonts w:ascii="Times New Roman" w:eastAsia="Times New Roman" w:hAnsi="Times New Roman" w:cs="Times New Roman"/>
          <w:color w:val="000000"/>
        </w:rPr>
        <w:t>’</w:t>
      </w:r>
      <w:r w:rsidR="00750355" w:rsidRPr="008E6729">
        <w:rPr>
          <w:rFonts w:ascii="Times New Roman" w:eastAsia="Times New Roman" w:hAnsi="Times New Roman" w:cs="Times New Roman"/>
          <w:color w:val="000000"/>
        </w:rPr>
        <w:t>agit donc notamment d</w:t>
      </w:r>
      <w:r w:rsidR="00B207DB">
        <w:rPr>
          <w:rFonts w:ascii="Times New Roman" w:eastAsia="Times New Roman" w:hAnsi="Times New Roman" w:cs="Times New Roman"/>
          <w:color w:val="000000"/>
        </w:rPr>
        <w:t>’</w:t>
      </w:r>
      <w:r w:rsidR="00750355" w:rsidRPr="008E6729">
        <w:rPr>
          <w:rFonts w:ascii="Times New Roman" w:eastAsia="Times New Roman" w:hAnsi="Times New Roman" w:cs="Times New Roman"/>
          <w:color w:val="000000"/>
        </w:rPr>
        <w:t>étudier le degré et les formes de collaboration entre chercheurs et société civile en partant des situations conflictuelles qu</w:t>
      </w:r>
      <w:r w:rsidR="00B207DB">
        <w:rPr>
          <w:rFonts w:ascii="Times New Roman" w:eastAsia="Times New Roman" w:hAnsi="Times New Roman" w:cs="Times New Roman"/>
          <w:color w:val="000000"/>
        </w:rPr>
        <w:t>’</w:t>
      </w:r>
      <w:r w:rsidR="00750355" w:rsidRPr="008E6729">
        <w:rPr>
          <w:rFonts w:ascii="Times New Roman" w:eastAsia="Times New Roman" w:hAnsi="Times New Roman" w:cs="Times New Roman"/>
          <w:color w:val="000000"/>
        </w:rPr>
        <w:t>ils ont à rencontrer.</w:t>
      </w:r>
    </w:p>
    <w:p w14:paraId="0EFA9002" w14:textId="343D68CC" w:rsidR="003951DE" w:rsidRPr="008E6729" w:rsidRDefault="003951DE" w:rsidP="008E6729">
      <w:pPr>
        <w:spacing w:line="360" w:lineRule="auto"/>
        <w:ind w:firstLine="567"/>
        <w:jc w:val="both"/>
        <w:rPr>
          <w:rFonts w:ascii="Times New Roman" w:eastAsia="Times New Roman" w:hAnsi="Times New Roman" w:cs="Times New Roman"/>
          <w:color w:val="000000"/>
        </w:rPr>
      </w:pPr>
      <w:r w:rsidRPr="008E6729">
        <w:rPr>
          <w:rFonts w:ascii="Times New Roman" w:eastAsia="Times New Roman" w:hAnsi="Times New Roman" w:cs="Times New Roman"/>
          <w:color w:val="000000"/>
        </w:rPr>
        <w:lastRenderedPageBreak/>
        <w:t>Cette approche a été appliquée, dans le cadre d</w:t>
      </w:r>
      <w:r w:rsidR="00B207DB">
        <w:rPr>
          <w:rFonts w:ascii="Times New Roman" w:eastAsia="Times New Roman" w:hAnsi="Times New Roman" w:cs="Times New Roman"/>
          <w:color w:val="000000"/>
        </w:rPr>
        <w:t>’</w:t>
      </w:r>
      <w:r w:rsidRPr="008E6729">
        <w:rPr>
          <w:rFonts w:ascii="Times New Roman" w:eastAsia="Times New Roman" w:hAnsi="Times New Roman" w:cs="Times New Roman"/>
          <w:color w:val="000000"/>
        </w:rPr>
        <w:t xml:space="preserve">un projet de recherche européen </w:t>
      </w:r>
      <w:r w:rsidRPr="008E6729">
        <w:rPr>
          <w:rFonts w:ascii="Times New Roman" w:hAnsi="Times New Roman" w:cs="Times New Roman"/>
        </w:rPr>
        <w:t>impliquant, entre 2012 et 2015, cinq universités, une association-réseau d</w:t>
      </w:r>
      <w:r w:rsidR="00B207DB">
        <w:rPr>
          <w:rFonts w:ascii="Times New Roman" w:hAnsi="Times New Roman" w:cs="Times New Roman"/>
        </w:rPr>
        <w:t>’</w:t>
      </w:r>
      <w:r w:rsidRPr="008E6729">
        <w:rPr>
          <w:rFonts w:ascii="Times New Roman" w:hAnsi="Times New Roman" w:cs="Times New Roman"/>
        </w:rPr>
        <w:t xml:space="preserve">organisations de la société civile et </w:t>
      </w:r>
      <w:r w:rsidR="00D137C7">
        <w:rPr>
          <w:rFonts w:ascii="Times New Roman" w:hAnsi="Times New Roman" w:cs="Times New Roman"/>
        </w:rPr>
        <w:t>d’</w:t>
      </w:r>
      <w:r w:rsidRPr="008E6729">
        <w:rPr>
          <w:rFonts w:ascii="Times New Roman" w:hAnsi="Times New Roman" w:cs="Times New Roman"/>
        </w:rPr>
        <w:t>entreprises solidaires et deux cabinets de conseil</w:t>
      </w:r>
      <w:r w:rsidRPr="008E6729">
        <w:rPr>
          <w:rStyle w:val="Appelnotedebasdep"/>
          <w:rFonts w:ascii="Times New Roman" w:hAnsi="Times New Roman" w:cs="Times New Roman"/>
        </w:rPr>
        <w:footnoteReference w:id="13"/>
      </w:r>
      <w:r w:rsidRPr="008E6729">
        <w:rPr>
          <w:rFonts w:ascii="Times New Roman" w:hAnsi="Times New Roman" w:cs="Times New Roman"/>
        </w:rPr>
        <w:t>, à l</w:t>
      </w:r>
      <w:r w:rsidR="00B207DB">
        <w:rPr>
          <w:rFonts w:ascii="Times New Roman" w:hAnsi="Times New Roman" w:cs="Times New Roman"/>
        </w:rPr>
        <w:t>’</w:t>
      </w:r>
      <w:r w:rsidRPr="008E6729">
        <w:rPr>
          <w:rFonts w:ascii="Times New Roman" w:hAnsi="Times New Roman" w:cs="Times New Roman"/>
        </w:rPr>
        <w:t>ensemble des 9</w:t>
      </w:r>
      <w:r w:rsidR="002103EA" w:rsidRPr="00C02D8D">
        <w:rPr>
          <w:rFonts w:ascii="Times New Roman" w:hAnsi="Times New Roman" w:cs="Times New Roman"/>
        </w:rPr>
        <w:t> </w:t>
      </w:r>
      <w:r w:rsidRPr="008E6729">
        <w:rPr>
          <w:rFonts w:ascii="Times New Roman" w:hAnsi="Times New Roman" w:cs="Times New Roman"/>
        </w:rPr>
        <w:t>297 proj</w:t>
      </w:r>
      <w:r w:rsidR="002103EA">
        <w:rPr>
          <w:rFonts w:ascii="Times New Roman" w:hAnsi="Times New Roman" w:cs="Times New Roman"/>
        </w:rPr>
        <w:t xml:space="preserve">ets financés </w:t>
      </w:r>
      <w:r w:rsidRPr="008E6729">
        <w:rPr>
          <w:rFonts w:ascii="Times New Roman" w:hAnsi="Times New Roman" w:cs="Times New Roman"/>
        </w:rPr>
        <w:t>par le 7</w:t>
      </w:r>
      <w:r w:rsidR="002103EA" w:rsidRPr="002103EA">
        <w:rPr>
          <w:rFonts w:ascii="Times New Roman" w:hAnsi="Times New Roman" w:cs="Times New Roman"/>
          <w:vertAlign w:val="superscript"/>
        </w:rPr>
        <w:t>e</w:t>
      </w:r>
      <w:r w:rsidRPr="008E6729">
        <w:rPr>
          <w:rFonts w:ascii="Times New Roman" w:hAnsi="Times New Roman" w:cs="Times New Roman"/>
        </w:rPr>
        <w:t xml:space="preserve"> programme </w:t>
      </w:r>
      <w:proofErr w:type="gramStart"/>
      <w:r w:rsidRPr="008E6729">
        <w:rPr>
          <w:rFonts w:ascii="Times New Roman" w:hAnsi="Times New Roman" w:cs="Times New Roman"/>
        </w:rPr>
        <w:t>cadre</w:t>
      </w:r>
      <w:proofErr w:type="gramEnd"/>
      <w:r w:rsidRPr="008E6729">
        <w:rPr>
          <w:rFonts w:ascii="Times New Roman" w:hAnsi="Times New Roman" w:cs="Times New Roman"/>
        </w:rPr>
        <w:t xml:space="preserve"> </w:t>
      </w:r>
      <w:r w:rsidR="00D137C7">
        <w:rPr>
          <w:rFonts w:ascii="Times New Roman" w:hAnsi="Times New Roman" w:cs="Times New Roman"/>
        </w:rPr>
        <w:t>de la Commission e</w:t>
      </w:r>
      <w:r w:rsidR="00D137C7" w:rsidRPr="008E6729">
        <w:rPr>
          <w:rFonts w:ascii="Times New Roman" w:hAnsi="Times New Roman" w:cs="Times New Roman"/>
        </w:rPr>
        <w:t xml:space="preserve">uropéenne </w:t>
      </w:r>
      <w:r w:rsidRPr="008E6729">
        <w:rPr>
          <w:rFonts w:ascii="Times New Roman" w:hAnsi="Times New Roman" w:cs="Times New Roman"/>
        </w:rPr>
        <w:t>au 1</w:t>
      </w:r>
      <w:r w:rsidRPr="008E6729">
        <w:rPr>
          <w:rFonts w:ascii="Times New Roman" w:hAnsi="Times New Roman" w:cs="Times New Roman"/>
          <w:vertAlign w:val="superscript"/>
        </w:rPr>
        <w:t>er</w:t>
      </w:r>
      <w:r w:rsidRPr="008E6729">
        <w:rPr>
          <w:rFonts w:ascii="Times New Roman" w:hAnsi="Times New Roman" w:cs="Times New Roman"/>
        </w:rPr>
        <w:t xml:space="preserve"> mars 2012. Deux questionnaires en ligne ont été adressés successivement aux coordinateurs desdits projets. Le premier, court, permettait à l</w:t>
      </w:r>
      <w:r w:rsidR="00B207DB">
        <w:rPr>
          <w:rFonts w:ascii="Times New Roman" w:hAnsi="Times New Roman" w:cs="Times New Roman"/>
        </w:rPr>
        <w:t>’</w:t>
      </w:r>
      <w:r w:rsidRPr="008E6729">
        <w:rPr>
          <w:rFonts w:ascii="Times New Roman" w:hAnsi="Times New Roman" w:cs="Times New Roman"/>
        </w:rPr>
        <w:t>aide de quatre questions d</w:t>
      </w:r>
      <w:r w:rsidR="00B207DB">
        <w:rPr>
          <w:rFonts w:ascii="Times New Roman" w:hAnsi="Times New Roman" w:cs="Times New Roman"/>
        </w:rPr>
        <w:t>’</w:t>
      </w:r>
      <w:r w:rsidRPr="008E6729">
        <w:rPr>
          <w:rFonts w:ascii="Times New Roman" w:hAnsi="Times New Roman" w:cs="Times New Roman"/>
        </w:rPr>
        <w:t>appréhender la participation ou non d</w:t>
      </w:r>
      <w:r w:rsidR="00B207DB">
        <w:rPr>
          <w:rFonts w:ascii="Times New Roman" w:hAnsi="Times New Roman" w:cs="Times New Roman"/>
        </w:rPr>
        <w:t>’</w:t>
      </w:r>
      <w:r w:rsidRPr="008E6729">
        <w:rPr>
          <w:rFonts w:ascii="Times New Roman" w:hAnsi="Times New Roman" w:cs="Times New Roman"/>
        </w:rPr>
        <w:t xml:space="preserve">OSC </w:t>
      </w:r>
      <w:r w:rsidR="00DE77BB">
        <w:rPr>
          <w:rFonts w:ascii="Times New Roman" w:hAnsi="Times New Roman" w:cs="Times New Roman"/>
        </w:rPr>
        <w:t>à</w:t>
      </w:r>
      <w:r w:rsidRPr="008E6729">
        <w:rPr>
          <w:rFonts w:ascii="Times New Roman" w:hAnsi="Times New Roman" w:cs="Times New Roman"/>
        </w:rPr>
        <w:t xml:space="preserve"> ces projets</w:t>
      </w:r>
      <w:r w:rsidRPr="008E6729">
        <w:rPr>
          <w:rStyle w:val="Appelnotedebasdep"/>
          <w:rFonts w:ascii="Times New Roman" w:hAnsi="Times New Roman" w:cs="Times New Roman"/>
        </w:rPr>
        <w:footnoteReference w:id="14"/>
      </w:r>
      <w:r w:rsidRPr="008E6729">
        <w:rPr>
          <w:rFonts w:ascii="Times New Roman" w:hAnsi="Times New Roman" w:cs="Times New Roman"/>
        </w:rPr>
        <w:t>. Sur les 9</w:t>
      </w:r>
      <w:r w:rsidR="002103EA" w:rsidRPr="00C02D8D">
        <w:rPr>
          <w:rFonts w:ascii="Times New Roman" w:hAnsi="Times New Roman" w:cs="Times New Roman"/>
        </w:rPr>
        <w:t> </w:t>
      </w:r>
      <w:r w:rsidRPr="008E6729">
        <w:rPr>
          <w:rFonts w:ascii="Times New Roman" w:hAnsi="Times New Roman" w:cs="Times New Roman"/>
        </w:rPr>
        <w:t>297 questionnaires envoyés par email, 2</w:t>
      </w:r>
      <w:r w:rsidR="00A95CC1" w:rsidRPr="00C02D8D">
        <w:rPr>
          <w:rFonts w:ascii="Times New Roman" w:hAnsi="Times New Roman" w:cs="Times New Roman"/>
        </w:rPr>
        <w:t> </w:t>
      </w:r>
      <w:r w:rsidRPr="008E6729">
        <w:rPr>
          <w:rFonts w:ascii="Times New Roman" w:hAnsi="Times New Roman" w:cs="Times New Roman"/>
        </w:rPr>
        <w:t>855 réponses complètes ont été retournées, après deux vagues d</w:t>
      </w:r>
      <w:r w:rsidR="00B207DB">
        <w:rPr>
          <w:rFonts w:ascii="Times New Roman" w:hAnsi="Times New Roman" w:cs="Times New Roman"/>
        </w:rPr>
        <w:t>’</w:t>
      </w:r>
      <w:r w:rsidRPr="008E6729">
        <w:rPr>
          <w:rFonts w:ascii="Times New Roman" w:hAnsi="Times New Roman" w:cs="Times New Roman"/>
        </w:rPr>
        <w:t>invitation envoyées entre décembre 2012 et janvier 2013, soit un taux de réponse de près de 30</w:t>
      </w:r>
      <w:r w:rsidR="00A95CC1" w:rsidRPr="00C02D8D">
        <w:rPr>
          <w:rFonts w:ascii="Times New Roman" w:hAnsi="Times New Roman" w:cs="Times New Roman"/>
        </w:rPr>
        <w:t> </w:t>
      </w:r>
      <w:r w:rsidRPr="008E6729">
        <w:rPr>
          <w:rFonts w:ascii="Times New Roman" w:hAnsi="Times New Roman" w:cs="Times New Roman"/>
        </w:rPr>
        <w:t>%. Un second questionnaire a ensuite été adressé aux 455 coordinateurs de projets ayant des OSC dans leur consortium, afin de décrire plus finement l</w:t>
      </w:r>
      <w:r w:rsidR="00B207DB">
        <w:rPr>
          <w:rFonts w:ascii="Times New Roman" w:hAnsi="Times New Roman" w:cs="Times New Roman"/>
        </w:rPr>
        <w:t>’</w:t>
      </w:r>
      <w:r w:rsidRPr="008E6729">
        <w:rPr>
          <w:rFonts w:ascii="Times New Roman" w:hAnsi="Times New Roman" w:cs="Times New Roman"/>
        </w:rPr>
        <w:t xml:space="preserve">organisation au sein du projet, le rôle des OSC, les motivations, et </w:t>
      </w:r>
      <w:r w:rsidR="00DE77BB">
        <w:rPr>
          <w:rFonts w:ascii="Times New Roman" w:hAnsi="Times New Roman" w:cs="Times New Roman"/>
        </w:rPr>
        <w:t xml:space="preserve">les </w:t>
      </w:r>
      <w:r w:rsidRPr="008E6729">
        <w:rPr>
          <w:rFonts w:ascii="Times New Roman" w:hAnsi="Times New Roman" w:cs="Times New Roman"/>
        </w:rPr>
        <w:t xml:space="preserve">difficultés rencontrées, tout en contextualisant selon les types et thématiques des projets. </w:t>
      </w:r>
      <w:r w:rsidR="009A4F1C">
        <w:rPr>
          <w:rFonts w:ascii="Times New Roman" w:hAnsi="Times New Roman" w:cs="Times New Roman"/>
        </w:rPr>
        <w:t>À</w:t>
      </w:r>
      <w:r w:rsidRPr="008E6729">
        <w:rPr>
          <w:rFonts w:ascii="Times New Roman" w:hAnsi="Times New Roman" w:cs="Times New Roman"/>
        </w:rPr>
        <w:t xml:space="preserve"> partir de ces matériaux, une typologie a permis de sélectionner une quinzaine de cas en fonction de la diversité des dispositifs de recherche, des types d</w:t>
      </w:r>
      <w:r w:rsidR="00B207DB">
        <w:rPr>
          <w:rFonts w:ascii="Times New Roman" w:hAnsi="Times New Roman" w:cs="Times New Roman"/>
        </w:rPr>
        <w:t>’</w:t>
      </w:r>
      <w:r w:rsidRPr="008E6729">
        <w:rPr>
          <w:rFonts w:ascii="Times New Roman" w:hAnsi="Times New Roman" w:cs="Times New Roman"/>
        </w:rPr>
        <w:t>OSC, des formes que prenait la participation des OSC et de l</w:t>
      </w:r>
      <w:r w:rsidR="00B207DB">
        <w:rPr>
          <w:rFonts w:ascii="Times New Roman" w:hAnsi="Times New Roman" w:cs="Times New Roman"/>
        </w:rPr>
        <w:t>’</w:t>
      </w:r>
      <w:r w:rsidRPr="008E6729">
        <w:rPr>
          <w:rFonts w:ascii="Times New Roman" w:hAnsi="Times New Roman" w:cs="Times New Roman"/>
        </w:rPr>
        <w:t>état d</w:t>
      </w:r>
      <w:r w:rsidR="00B207DB">
        <w:rPr>
          <w:rFonts w:ascii="Times New Roman" w:hAnsi="Times New Roman" w:cs="Times New Roman"/>
        </w:rPr>
        <w:t>’</w:t>
      </w:r>
      <w:r w:rsidRPr="008E6729">
        <w:rPr>
          <w:rFonts w:ascii="Times New Roman" w:hAnsi="Times New Roman" w:cs="Times New Roman"/>
        </w:rPr>
        <w:t>avancement du projet</w:t>
      </w:r>
      <w:r w:rsidRPr="008E6729">
        <w:rPr>
          <w:rStyle w:val="Appelnotedebasdep"/>
          <w:rFonts w:ascii="Times New Roman" w:hAnsi="Times New Roman" w:cs="Times New Roman"/>
        </w:rPr>
        <w:footnoteReference w:id="15"/>
      </w:r>
      <w:r w:rsidRPr="008E6729">
        <w:rPr>
          <w:rFonts w:ascii="Times New Roman" w:hAnsi="Times New Roman" w:cs="Times New Roman"/>
        </w:rPr>
        <w:t xml:space="preserve">. </w:t>
      </w:r>
      <w:r w:rsidRPr="008E6729">
        <w:rPr>
          <w:rFonts w:ascii="Times New Roman" w:eastAsia="Times New Roman" w:hAnsi="Times New Roman" w:cs="Times New Roman"/>
          <w:color w:val="000000"/>
        </w:rPr>
        <w:t>Pour chacune de ces études de cas, trois partenaires au moins ont été re</w:t>
      </w:r>
      <w:r w:rsidR="002103EA">
        <w:rPr>
          <w:rFonts w:ascii="Times New Roman" w:eastAsia="Times New Roman" w:hAnsi="Times New Roman" w:cs="Times New Roman"/>
          <w:color w:val="000000"/>
        </w:rPr>
        <w:t>ncontrés lors d</w:t>
      </w:r>
      <w:r w:rsidR="00B207DB">
        <w:rPr>
          <w:rFonts w:ascii="Times New Roman" w:eastAsia="Times New Roman" w:hAnsi="Times New Roman" w:cs="Times New Roman"/>
          <w:color w:val="000000"/>
        </w:rPr>
        <w:t>’</w:t>
      </w:r>
      <w:r w:rsidR="002103EA">
        <w:rPr>
          <w:rFonts w:ascii="Times New Roman" w:eastAsia="Times New Roman" w:hAnsi="Times New Roman" w:cs="Times New Roman"/>
          <w:color w:val="000000"/>
        </w:rPr>
        <w:t>entretiens semi-</w:t>
      </w:r>
      <w:r w:rsidRPr="008E6729">
        <w:rPr>
          <w:rFonts w:ascii="Times New Roman" w:eastAsia="Times New Roman" w:hAnsi="Times New Roman" w:cs="Times New Roman"/>
          <w:color w:val="000000"/>
        </w:rPr>
        <w:t>directifs et une période d</w:t>
      </w:r>
      <w:r w:rsidR="00B207DB">
        <w:rPr>
          <w:rFonts w:ascii="Times New Roman" w:eastAsia="Times New Roman" w:hAnsi="Times New Roman" w:cs="Times New Roman"/>
          <w:color w:val="000000"/>
        </w:rPr>
        <w:t>’</w:t>
      </w:r>
      <w:r w:rsidRPr="008E6729">
        <w:rPr>
          <w:rFonts w:ascii="Times New Roman" w:eastAsia="Times New Roman" w:hAnsi="Times New Roman" w:cs="Times New Roman"/>
          <w:color w:val="000000"/>
        </w:rPr>
        <w:t xml:space="preserve">observation des équipes </w:t>
      </w:r>
      <w:r w:rsidRPr="00DE77BB">
        <w:rPr>
          <w:rFonts w:ascii="Times New Roman" w:eastAsia="Times New Roman" w:hAnsi="Times New Roman" w:cs="Times New Roman"/>
          <w:i/>
          <w:color w:val="000000"/>
        </w:rPr>
        <w:t>in situ</w:t>
      </w:r>
      <w:r w:rsidRPr="008E6729">
        <w:rPr>
          <w:rFonts w:ascii="Times New Roman" w:eastAsia="Times New Roman" w:hAnsi="Times New Roman" w:cs="Times New Roman"/>
          <w:color w:val="000000"/>
        </w:rPr>
        <w:t xml:space="preserve"> a souvent été organisée.</w:t>
      </w:r>
    </w:p>
    <w:p w14:paraId="3D7357C5" w14:textId="32A648EB" w:rsidR="003951DE" w:rsidRPr="008E6729" w:rsidRDefault="003951DE" w:rsidP="008E6729">
      <w:pPr>
        <w:spacing w:line="360" w:lineRule="auto"/>
        <w:ind w:firstLine="567"/>
        <w:jc w:val="both"/>
        <w:rPr>
          <w:rFonts w:ascii="Times New Roman" w:eastAsia="Times New Roman" w:hAnsi="Times New Roman" w:cs="Times New Roman"/>
          <w:color w:val="000000"/>
        </w:rPr>
      </w:pPr>
      <w:r w:rsidRPr="008E6729">
        <w:rPr>
          <w:rFonts w:ascii="Times New Roman" w:eastAsia="Times New Roman" w:hAnsi="Times New Roman" w:cs="Times New Roman"/>
          <w:color w:val="000000"/>
        </w:rPr>
        <w:t>Les projets de recherch</w:t>
      </w:r>
      <w:r w:rsidR="00FB781F">
        <w:rPr>
          <w:rFonts w:ascii="Times New Roman" w:eastAsia="Times New Roman" w:hAnsi="Times New Roman" w:cs="Times New Roman"/>
          <w:color w:val="000000"/>
        </w:rPr>
        <w:t>e financés par la Commission e</w:t>
      </w:r>
      <w:r w:rsidR="00E373E2" w:rsidRPr="008E6729">
        <w:rPr>
          <w:rFonts w:ascii="Times New Roman" w:eastAsia="Times New Roman" w:hAnsi="Times New Roman" w:cs="Times New Roman"/>
          <w:color w:val="000000"/>
        </w:rPr>
        <w:t>u</w:t>
      </w:r>
      <w:r w:rsidRPr="008E6729">
        <w:rPr>
          <w:rFonts w:ascii="Times New Roman" w:eastAsia="Times New Roman" w:hAnsi="Times New Roman" w:cs="Times New Roman"/>
          <w:color w:val="000000"/>
        </w:rPr>
        <w:t xml:space="preserve">ropéenne constituent toutefois </w:t>
      </w:r>
      <w:r w:rsidR="00616D03" w:rsidRPr="008E6729">
        <w:rPr>
          <w:rFonts w:ascii="Times New Roman" w:eastAsia="Times New Roman" w:hAnsi="Times New Roman" w:cs="Times New Roman"/>
          <w:color w:val="000000"/>
        </w:rPr>
        <w:t>un ensemble</w:t>
      </w:r>
      <w:r w:rsidRPr="008E6729">
        <w:rPr>
          <w:rFonts w:ascii="Times New Roman" w:hAnsi="Times New Roman" w:cs="Times New Roman"/>
        </w:rPr>
        <w:t xml:space="preserve"> aux contours spécifiques de par leur mode de financement, les types d</w:t>
      </w:r>
      <w:r w:rsidR="00B207DB">
        <w:rPr>
          <w:rFonts w:ascii="Times New Roman" w:hAnsi="Times New Roman" w:cs="Times New Roman"/>
        </w:rPr>
        <w:t>’</w:t>
      </w:r>
      <w:r w:rsidRPr="008E6729">
        <w:rPr>
          <w:rFonts w:ascii="Times New Roman" w:hAnsi="Times New Roman" w:cs="Times New Roman"/>
        </w:rPr>
        <w:t>appel</w:t>
      </w:r>
      <w:r w:rsidR="00FB781F">
        <w:rPr>
          <w:rFonts w:ascii="Times New Roman" w:hAnsi="Times New Roman" w:cs="Times New Roman"/>
        </w:rPr>
        <w:t>s</w:t>
      </w:r>
      <w:r w:rsidRPr="008E6729">
        <w:rPr>
          <w:rFonts w:ascii="Times New Roman" w:hAnsi="Times New Roman" w:cs="Times New Roman"/>
        </w:rPr>
        <w:t xml:space="preserve"> et les recommandations méthodologiques. De fait, </w:t>
      </w:r>
      <w:r w:rsidR="00FB781F">
        <w:rPr>
          <w:rFonts w:ascii="Times New Roman" w:hAnsi="Times New Roman" w:cs="Times New Roman"/>
        </w:rPr>
        <w:t>nous</w:t>
      </w:r>
      <w:r w:rsidR="00FB781F" w:rsidRPr="008E6729">
        <w:rPr>
          <w:rFonts w:ascii="Times New Roman" w:hAnsi="Times New Roman" w:cs="Times New Roman"/>
        </w:rPr>
        <w:t xml:space="preserve"> </w:t>
      </w:r>
      <w:r w:rsidRPr="008E6729">
        <w:rPr>
          <w:rFonts w:ascii="Times New Roman" w:hAnsi="Times New Roman" w:cs="Times New Roman"/>
        </w:rPr>
        <w:t>y reviendr</w:t>
      </w:r>
      <w:r w:rsidR="00FB781F">
        <w:rPr>
          <w:rFonts w:ascii="Times New Roman" w:hAnsi="Times New Roman" w:cs="Times New Roman"/>
        </w:rPr>
        <w:t>ons</w:t>
      </w:r>
      <w:r w:rsidRPr="008E6729">
        <w:rPr>
          <w:rFonts w:ascii="Times New Roman" w:hAnsi="Times New Roman" w:cs="Times New Roman"/>
        </w:rPr>
        <w:t>, le cadrage imposé par l</w:t>
      </w:r>
      <w:r w:rsidR="00B207DB">
        <w:rPr>
          <w:rFonts w:ascii="Times New Roman" w:hAnsi="Times New Roman" w:cs="Times New Roman"/>
        </w:rPr>
        <w:t>’</w:t>
      </w:r>
      <w:r w:rsidRPr="008E6729">
        <w:rPr>
          <w:rFonts w:ascii="Times New Roman" w:hAnsi="Times New Roman" w:cs="Times New Roman"/>
        </w:rPr>
        <w:t xml:space="preserve">administration européenne favorise les partenaires de la société civile déjà fortement institutionnalisés, </w:t>
      </w:r>
      <w:r w:rsidR="00616D03" w:rsidRPr="008E6729">
        <w:rPr>
          <w:rFonts w:ascii="Times New Roman" w:hAnsi="Times New Roman" w:cs="Times New Roman"/>
        </w:rPr>
        <w:t>disposant d</w:t>
      </w:r>
      <w:r w:rsidR="00B207DB">
        <w:rPr>
          <w:rFonts w:ascii="Times New Roman" w:hAnsi="Times New Roman" w:cs="Times New Roman"/>
        </w:rPr>
        <w:t>’</w:t>
      </w:r>
      <w:r w:rsidRPr="008E6729">
        <w:rPr>
          <w:rFonts w:ascii="Times New Roman" w:hAnsi="Times New Roman" w:cs="Times New Roman"/>
        </w:rPr>
        <w:t>une trésorerie solide et acculturés à la recherche. Le fait qu</w:t>
      </w:r>
      <w:r w:rsidR="00B207DB">
        <w:rPr>
          <w:rFonts w:ascii="Times New Roman" w:hAnsi="Times New Roman" w:cs="Times New Roman"/>
        </w:rPr>
        <w:t>’</w:t>
      </w:r>
      <w:r w:rsidRPr="008E6729">
        <w:rPr>
          <w:rFonts w:ascii="Times New Roman" w:hAnsi="Times New Roman" w:cs="Times New Roman"/>
        </w:rPr>
        <w:t xml:space="preserve">une </w:t>
      </w:r>
      <w:r w:rsidR="007117B5">
        <w:rPr>
          <w:rFonts w:ascii="Times New Roman" w:hAnsi="Times New Roman" w:cs="Times New Roman"/>
        </w:rPr>
        <w:t>fraction</w:t>
      </w:r>
      <w:r w:rsidR="007117B5" w:rsidRPr="008E6729">
        <w:rPr>
          <w:rFonts w:ascii="Times New Roman" w:hAnsi="Times New Roman" w:cs="Times New Roman"/>
        </w:rPr>
        <w:t xml:space="preserve"> </w:t>
      </w:r>
      <w:r w:rsidRPr="008E6729">
        <w:rPr>
          <w:rFonts w:ascii="Times New Roman" w:hAnsi="Times New Roman" w:cs="Times New Roman"/>
        </w:rPr>
        <w:t>des appels obligent à intégrer des membres de la société civile pour obtenir un financement peut créer des effets artificiels de participation, qui explique</w:t>
      </w:r>
      <w:r w:rsidR="007117B5">
        <w:rPr>
          <w:rFonts w:ascii="Times New Roman" w:hAnsi="Times New Roman" w:cs="Times New Roman"/>
        </w:rPr>
        <w:t>nt</w:t>
      </w:r>
      <w:r w:rsidRPr="008E6729">
        <w:rPr>
          <w:rFonts w:ascii="Times New Roman" w:hAnsi="Times New Roman" w:cs="Times New Roman"/>
        </w:rPr>
        <w:t xml:space="preserve"> </w:t>
      </w:r>
      <w:r w:rsidR="007117B5" w:rsidRPr="008E6729">
        <w:rPr>
          <w:rFonts w:ascii="Times New Roman" w:hAnsi="Times New Roman" w:cs="Times New Roman"/>
        </w:rPr>
        <w:t>pour partie</w:t>
      </w:r>
      <w:r w:rsidR="007117B5">
        <w:rPr>
          <w:rFonts w:ascii="Times New Roman" w:hAnsi="Times New Roman" w:cs="Times New Roman"/>
        </w:rPr>
        <w:t xml:space="preserve"> </w:t>
      </w:r>
      <w:r w:rsidRPr="008E6729">
        <w:rPr>
          <w:rFonts w:ascii="Times New Roman" w:hAnsi="Times New Roman" w:cs="Times New Roman"/>
        </w:rPr>
        <w:t>que la collaboration puisse rester superficielle (intégration</w:t>
      </w:r>
      <w:r w:rsidR="00FB781F" w:rsidRPr="00FB781F">
        <w:rPr>
          <w:rFonts w:ascii="Times New Roman" w:hAnsi="Times New Roman" w:cs="Times New Roman"/>
        </w:rPr>
        <w:t xml:space="preserve"> </w:t>
      </w:r>
      <w:r w:rsidR="00FB781F" w:rsidRPr="008E6729">
        <w:rPr>
          <w:rFonts w:ascii="Times New Roman" w:hAnsi="Times New Roman" w:cs="Times New Roman"/>
        </w:rPr>
        <w:t>des OS</w:t>
      </w:r>
      <w:r w:rsidR="00FB781F">
        <w:rPr>
          <w:rFonts w:ascii="Times New Roman" w:hAnsi="Times New Roman" w:cs="Times New Roman"/>
        </w:rPr>
        <w:t>C</w:t>
      </w:r>
      <w:r w:rsidRPr="008E6729">
        <w:rPr>
          <w:rFonts w:ascii="Times New Roman" w:hAnsi="Times New Roman" w:cs="Times New Roman"/>
        </w:rPr>
        <w:t xml:space="preserve"> </w:t>
      </w:r>
      <w:r w:rsidRPr="00FB781F">
        <w:rPr>
          <w:rFonts w:ascii="Times New Roman" w:hAnsi="Times New Roman" w:cs="Times New Roman"/>
          <w:i/>
        </w:rPr>
        <w:t>a posteriori</w:t>
      </w:r>
      <w:r w:rsidRPr="008E6729">
        <w:rPr>
          <w:rFonts w:ascii="Times New Roman" w:hAnsi="Times New Roman" w:cs="Times New Roman"/>
        </w:rPr>
        <w:t xml:space="preserve"> après conception du projet, collaboration ponctuelle et assez instrumentale). C</w:t>
      </w:r>
      <w:r w:rsidR="00B207DB">
        <w:rPr>
          <w:rFonts w:ascii="Times New Roman" w:hAnsi="Times New Roman" w:cs="Times New Roman"/>
        </w:rPr>
        <w:t>’</w:t>
      </w:r>
      <w:r w:rsidRPr="008E6729">
        <w:rPr>
          <w:rFonts w:ascii="Times New Roman" w:hAnsi="Times New Roman" w:cs="Times New Roman"/>
        </w:rPr>
        <w:t xml:space="preserve">est pour ces raisons que, dans la phase qualitative, nous avons ajouté à nos études de cas européens une </w:t>
      </w:r>
      <w:r w:rsidR="00AF4717" w:rsidRPr="008E6729">
        <w:rPr>
          <w:rFonts w:ascii="Times New Roman" w:hAnsi="Times New Roman" w:cs="Times New Roman"/>
        </w:rPr>
        <w:t>quinzaine de cas issus d</w:t>
      </w:r>
      <w:r w:rsidR="00B207DB">
        <w:rPr>
          <w:rFonts w:ascii="Times New Roman" w:hAnsi="Times New Roman" w:cs="Times New Roman"/>
        </w:rPr>
        <w:t>’</w:t>
      </w:r>
      <w:r w:rsidR="00AF4717" w:rsidRPr="008E6729">
        <w:rPr>
          <w:rFonts w:ascii="Times New Roman" w:hAnsi="Times New Roman" w:cs="Times New Roman"/>
        </w:rPr>
        <w:t xml:space="preserve">autres </w:t>
      </w:r>
      <w:r w:rsidRPr="008E6729">
        <w:rPr>
          <w:rFonts w:ascii="Times New Roman" w:hAnsi="Times New Roman" w:cs="Times New Roman"/>
        </w:rPr>
        <w:lastRenderedPageBreak/>
        <w:t>contextes de collaboration, financés par d</w:t>
      </w:r>
      <w:r w:rsidR="00B207DB">
        <w:rPr>
          <w:rFonts w:ascii="Times New Roman" w:hAnsi="Times New Roman" w:cs="Times New Roman"/>
        </w:rPr>
        <w:t>’</w:t>
      </w:r>
      <w:r w:rsidRPr="008E6729">
        <w:rPr>
          <w:rFonts w:ascii="Times New Roman" w:hAnsi="Times New Roman" w:cs="Times New Roman"/>
        </w:rPr>
        <w:t xml:space="preserve">autres programmes (en France, </w:t>
      </w:r>
      <w:r w:rsidR="00990AAF">
        <w:rPr>
          <w:rFonts w:ascii="Times New Roman" w:hAnsi="Times New Roman" w:cs="Times New Roman"/>
        </w:rPr>
        <w:t xml:space="preserve">les </w:t>
      </w:r>
      <w:r w:rsidRPr="008E6729">
        <w:rPr>
          <w:rFonts w:ascii="Times New Roman" w:hAnsi="Times New Roman" w:cs="Times New Roman"/>
        </w:rPr>
        <w:t>programme</w:t>
      </w:r>
      <w:r w:rsidR="00030149">
        <w:rPr>
          <w:rFonts w:ascii="Times New Roman" w:hAnsi="Times New Roman" w:cs="Times New Roman"/>
        </w:rPr>
        <w:t>s</w:t>
      </w:r>
      <w:r w:rsidRPr="008E6729">
        <w:rPr>
          <w:rFonts w:ascii="Times New Roman" w:hAnsi="Times New Roman" w:cs="Times New Roman"/>
        </w:rPr>
        <w:t xml:space="preserve"> Repère et </w:t>
      </w:r>
      <w:r w:rsidR="00030149">
        <w:rPr>
          <w:rFonts w:ascii="Times New Roman" w:hAnsi="Times New Roman" w:cs="Times New Roman"/>
        </w:rPr>
        <w:t>C</w:t>
      </w:r>
      <w:r w:rsidRPr="008E6729">
        <w:rPr>
          <w:rFonts w:ascii="Times New Roman" w:hAnsi="Times New Roman" w:cs="Times New Roman"/>
        </w:rPr>
        <w:t>hercheurs citoyens).</w:t>
      </w:r>
      <w:r w:rsidR="00AF4717" w:rsidRPr="008E6729">
        <w:rPr>
          <w:rFonts w:ascii="Times New Roman" w:hAnsi="Times New Roman" w:cs="Times New Roman"/>
        </w:rPr>
        <w:t xml:space="preserve"> L</w:t>
      </w:r>
      <w:r w:rsidR="00B207DB">
        <w:rPr>
          <w:rFonts w:ascii="Times New Roman" w:hAnsi="Times New Roman" w:cs="Times New Roman"/>
        </w:rPr>
        <w:t>’</w:t>
      </w:r>
      <w:r w:rsidR="00AF4717" w:rsidRPr="008E6729">
        <w:rPr>
          <w:rFonts w:ascii="Times New Roman" w:hAnsi="Times New Roman" w:cs="Times New Roman"/>
        </w:rPr>
        <w:t>étude qualitative porte ainsi finalement sur 33 cas</w:t>
      </w:r>
      <w:r w:rsidR="00466E5B" w:rsidRPr="008E6729">
        <w:rPr>
          <w:rFonts w:ascii="Times New Roman" w:hAnsi="Times New Roman" w:cs="Times New Roman"/>
        </w:rPr>
        <w:t xml:space="preserve"> relatifs à différents pays (Allemagne, Italie, France, Angleterre, Espagne, Belgique, Holla</w:t>
      </w:r>
      <w:r w:rsidR="00E373E2" w:rsidRPr="008E6729">
        <w:rPr>
          <w:rFonts w:ascii="Times New Roman" w:hAnsi="Times New Roman" w:cs="Times New Roman"/>
        </w:rPr>
        <w:t xml:space="preserve">nde, </w:t>
      </w:r>
      <w:r w:rsidR="009A4F1C">
        <w:rPr>
          <w:rFonts w:ascii="Times New Roman" w:hAnsi="Times New Roman" w:cs="Times New Roman"/>
        </w:rPr>
        <w:t>É</w:t>
      </w:r>
      <w:r w:rsidR="00E373E2" w:rsidRPr="008E6729">
        <w:rPr>
          <w:rFonts w:ascii="Times New Roman" w:hAnsi="Times New Roman" w:cs="Times New Roman"/>
        </w:rPr>
        <w:t>tats-Unis principalement)</w:t>
      </w:r>
      <w:r w:rsidR="00AF4717" w:rsidRPr="008E6729">
        <w:rPr>
          <w:rFonts w:ascii="Times New Roman" w:hAnsi="Times New Roman" w:cs="Times New Roman"/>
        </w:rPr>
        <w:t xml:space="preserve">, et plus spécifiquement sur les </w:t>
      </w:r>
      <w:r w:rsidR="00D85D24">
        <w:rPr>
          <w:rFonts w:ascii="Times New Roman" w:hAnsi="Times New Roman" w:cs="Times New Roman"/>
        </w:rPr>
        <w:t>quinze</w:t>
      </w:r>
      <w:r w:rsidR="00AF4717" w:rsidRPr="008E6729">
        <w:rPr>
          <w:rFonts w:ascii="Times New Roman" w:hAnsi="Times New Roman" w:cs="Times New Roman"/>
        </w:rPr>
        <w:t xml:space="preserve"> qui portent sur des thématique</w:t>
      </w:r>
      <w:r w:rsidR="00466E5B" w:rsidRPr="008E6729">
        <w:rPr>
          <w:rFonts w:ascii="Times New Roman" w:hAnsi="Times New Roman" w:cs="Times New Roman"/>
        </w:rPr>
        <w:t>s</w:t>
      </w:r>
      <w:r w:rsidR="00AF4717" w:rsidRPr="008E6729">
        <w:rPr>
          <w:rFonts w:ascii="Times New Roman" w:hAnsi="Times New Roman" w:cs="Times New Roman"/>
        </w:rPr>
        <w:t xml:space="preserve"> environnementale</w:t>
      </w:r>
      <w:r w:rsidR="00466E5B" w:rsidRPr="008E6729">
        <w:rPr>
          <w:rFonts w:ascii="Times New Roman" w:hAnsi="Times New Roman" w:cs="Times New Roman"/>
        </w:rPr>
        <w:t>s</w:t>
      </w:r>
      <w:r w:rsidR="007117B5">
        <w:rPr>
          <w:rFonts w:ascii="Times New Roman" w:hAnsi="Times New Roman" w:cs="Times New Roman"/>
        </w:rPr>
        <w:t>,</w:t>
      </w:r>
      <w:r w:rsidR="00AF4717" w:rsidRPr="008E6729">
        <w:rPr>
          <w:rFonts w:ascii="Times New Roman" w:hAnsi="Times New Roman" w:cs="Times New Roman"/>
        </w:rPr>
        <w:t xml:space="preserve"> </w:t>
      </w:r>
      <w:r w:rsidR="00AF4717" w:rsidRPr="008E6729">
        <w:rPr>
          <w:rFonts w:ascii="Times New Roman" w:eastAsia="Times New Roman" w:hAnsi="Times New Roman" w:cs="Times New Roman"/>
          <w:color w:val="000000"/>
        </w:rPr>
        <w:t>dans le sens où les objectifs recherchés concernent les milieux naturels, la biodiversité, le changement climatique, les énergies alternatives ou des pratiques écologiques</w:t>
      </w:r>
      <w:r w:rsidR="00AF4717" w:rsidRPr="008E6729">
        <w:rPr>
          <w:rFonts w:ascii="Times New Roman" w:hAnsi="Times New Roman" w:cs="Times New Roman"/>
        </w:rPr>
        <w:t>.</w:t>
      </w:r>
    </w:p>
    <w:p w14:paraId="0CFAFF81" w14:textId="5C54CEF8" w:rsidR="00CF4F9B" w:rsidRPr="008E6729" w:rsidRDefault="00AF4717" w:rsidP="00A95CC1">
      <w:pPr>
        <w:spacing w:line="360" w:lineRule="auto"/>
        <w:ind w:firstLine="567"/>
        <w:jc w:val="both"/>
        <w:rPr>
          <w:rFonts w:ascii="Times New Roman" w:eastAsia="Times New Roman" w:hAnsi="Times New Roman" w:cs="Times New Roman"/>
          <w:color w:val="000000"/>
        </w:rPr>
      </w:pPr>
      <w:r w:rsidRPr="008E6729">
        <w:rPr>
          <w:rFonts w:ascii="Times New Roman" w:eastAsia="Times New Roman" w:hAnsi="Times New Roman" w:cs="Times New Roman"/>
          <w:color w:val="000000"/>
        </w:rPr>
        <w:t>C</w:t>
      </w:r>
      <w:r w:rsidR="00B207DB">
        <w:rPr>
          <w:rFonts w:ascii="Times New Roman" w:eastAsia="Times New Roman" w:hAnsi="Times New Roman" w:cs="Times New Roman"/>
          <w:color w:val="000000"/>
        </w:rPr>
        <w:t>’</w:t>
      </w:r>
      <w:r w:rsidRPr="008E6729">
        <w:rPr>
          <w:rFonts w:ascii="Times New Roman" w:eastAsia="Times New Roman" w:hAnsi="Times New Roman" w:cs="Times New Roman"/>
          <w:color w:val="000000"/>
        </w:rPr>
        <w:t>est donc en entrecroisant les résultats de l</w:t>
      </w:r>
      <w:r w:rsidR="00B207DB">
        <w:rPr>
          <w:rFonts w:ascii="Times New Roman" w:eastAsia="Times New Roman" w:hAnsi="Times New Roman" w:cs="Times New Roman"/>
          <w:color w:val="000000"/>
        </w:rPr>
        <w:t>’</w:t>
      </w:r>
      <w:r w:rsidRPr="008E6729">
        <w:rPr>
          <w:rFonts w:ascii="Times New Roman" w:eastAsia="Times New Roman" w:hAnsi="Times New Roman" w:cs="Times New Roman"/>
          <w:color w:val="000000"/>
        </w:rPr>
        <w:t>étude quantitative (fondée sur les seuls projets européens) et ceux de l</w:t>
      </w:r>
      <w:r w:rsidR="00B207DB">
        <w:rPr>
          <w:rFonts w:ascii="Times New Roman" w:eastAsia="Times New Roman" w:hAnsi="Times New Roman" w:cs="Times New Roman"/>
          <w:color w:val="000000"/>
        </w:rPr>
        <w:t>’</w:t>
      </w:r>
      <w:r w:rsidRPr="008E6729">
        <w:rPr>
          <w:rFonts w:ascii="Times New Roman" w:eastAsia="Times New Roman" w:hAnsi="Times New Roman" w:cs="Times New Roman"/>
          <w:color w:val="000000"/>
        </w:rPr>
        <w:t>étude qualitative (plus large) qu</w:t>
      </w:r>
      <w:r w:rsidR="007117B5">
        <w:rPr>
          <w:rFonts w:ascii="Times New Roman" w:eastAsia="Times New Roman" w:hAnsi="Times New Roman" w:cs="Times New Roman"/>
          <w:color w:val="000000"/>
        </w:rPr>
        <w:t xml:space="preserve">e </w:t>
      </w:r>
      <w:r w:rsidR="000A63E6">
        <w:rPr>
          <w:rFonts w:ascii="Times New Roman" w:eastAsia="Times New Roman" w:hAnsi="Times New Roman" w:cs="Times New Roman"/>
          <w:color w:val="000000"/>
        </w:rPr>
        <w:t xml:space="preserve">nous avons </w:t>
      </w:r>
      <w:r w:rsidRPr="008E6729">
        <w:rPr>
          <w:rFonts w:ascii="Times New Roman" w:eastAsia="Times New Roman" w:hAnsi="Times New Roman" w:cs="Times New Roman"/>
          <w:color w:val="000000"/>
        </w:rPr>
        <w:t xml:space="preserve"> pu </w:t>
      </w:r>
      <w:r w:rsidR="00466E5B" w:rsidRPr="008E6729">
        <w:rPr>
          <w:rFonts w:ascii="Times New Roman" w:eastAsia="Times New Roman" w:hAnsi="Times New Roman" w:cs="Times New Roman"/>
          <w:color w:val="000000"/>
        </w:rPr>
        <w:t>constater combien le modèle de coproduction du savoir semble marginal, combien les chercheurs analysés restent pour la plupart attachés à leur indépendance et semblent percevoir l</w:t>
      </w:r>
      <w:r w:rsidR="00B207DB">
        <w:rPr>
          <w:rFonts w:ascii="Times New Roman" w:eastAsia="Times New Roman" w:hAnsi="Times New Roman" w:cs="Times New Roman"/>
          <w:color w:val="000000"/>
        </w:rPr>
        <w:t>’</w:t>
      </w:r>
      <w:r w:rsidR="00466E5B" w:rsidRPr="008E6729">
        <w:rPr>
          <w:rFonts w:ascii="Times New Roman" w:eastAsia="Times New Roman" w:hAnsi="Times New Roman" w:cs="Times New Roman"/>
          <w:color w:val="000000"/>
        </w:rPr>
        <w:t xml:space="preserve">avènement de la recherche participative plutôt comme un danger que comme une opportunité de progrès scientifique, et finalement </w:t>
      </w:r>
      <w:r w:rsidRPr="008E6729">
        <w:rPr>
          <w:rFonts w:ascii="Times New Roman" w:eastAsia="Times New Roman" w:hAnsi="Times New Roman" w:cs="Times New Roman"/>
          <w:color w:val="000000"/>
        </w:rPr>
        <w:t xml:space="preserve">mettre en évidence </w:t>
      </w:r>
      <w:r w:rsidR="00466E5B" w:rsidRPr="008E6729">
        <w:rPr>
          <w:rFonts w:ascii="Times New Roman" w:eastAsia="Times New Roman" w:hAnsi="Times New Roman" w:cs="Times New Roman"/>
          <w:color w:val="000000"/>
        </w:rPr>
        <w:t>une forme de</w:t>
      </w:r>
      <w:r w:rsidRPr="008E6729">
        <w:rPr>
          <w:rFonts w:ascii="Times New Roman" w:eastAsia="Times New Roman" w:hAnsi="Times New Roman" w:cs="Times New Roman"/>
          <w:color w:val="000000"/>
        </w:rPr>
        <w:t xml:space="preserve"> </w:t>
      </w:r>
      <w:r w:rsidR="00C81D3A">
        <w:rPr>
          <w:rFonts w:ascii="Times New Roman" w:eastAsia="Times New Roman" w:hAnsi="Times New Roman" w:cs="Times New Roman"/>
          <w:color w:val="000000"/>
        </w:rPr>
        <w:t>« </w:t>
      </w:r>
      <w:r w:rsidRPr="008E6729">
        <w:rPr>
          <w:rFonts w:ascii="Times New Roman" w:eastAsia="Times New Roman" w:hAnsi="Times New Roman" w:cs="Times New Roman"/>
          <w:color w:val="000000"/>
        </w:rPr>
        <w:t>double cens caché participatif</w:t>
      </w:r>
      <w:r w:rsidR="00C81D3A">
        <w:rPr>
          <w:rFonts w:ascii="Times New Roman" w:eastAsia="Times New Roman" w:hAnsi="Times New Roman" w:cs="Times New Roman"/>
          <w:color w:val="000000"/>
        </w:rPr>
        <w:t> »</w:t>
      </w:r>
      <w:r w:rsidRPr="008E6729">
        <w:rPr>
          <w:rFonts w:ascii="Times New Roman" w:eastAsia="Times New Roman" w:hAnsi="Times New Roman" w:cs="Times New Roman"/>
          <w:color w:val="000000"/>
        </w:rPr>
        <w:t xml:space="preserve"> en matière de recherche.</w:t>
      </w:r>
    </w:p>
    <w:p w14:paraId="1428B0A9" w14:textId="77777777" w:rsidR="00E72170" w:rsidRPr="005277E6" w:rsidRDefault="00E72170" w:rsidP="00A95CC1">
      <w:pPr>
        <w:spacing w:line="360" w:lineRule="auto"/>
        <w:jc w:val="both"/>
        <w:rPr>
          <w:rFonts w:ascii="Times New Roman" w:eastAsia="Times New Roman" w:hAnsi="Times New Roman" w:cs="Times New Roman"/>
          <w:color w:val="000000"/>
        </w:rPr>
      </w:pPr>
    </w:p>
    <w:p w14:paraId="780E1118" w14:textId="0F64C6D8" w:rsidR="00FE6FCD" w:rsidRDefault="00922E25" w:rsidP="00A95CC1">
      <w:pPr>
        <w:spacing w:line="360" w:lineRule="auto"/>
        <w:jc w:val="both"/>
        <w:rPr>
          <w:rFonts w:ascii="Times New Roman" w:eastAsia="Times New Roman" w:hAnsi="Times New Roman" w:cs="Times New Roman"/>
          <w:b/>
          <w:color w:val="000000"/>
          <w:sz w:val="28"/>
        </w:rPr>
      </w:pPr>
      <w:r w:rsidRPr="009A4F1C">
        <w:rPr>
          <w:rFonts w:ascii="Times New Roman" w:eastAsia="Times New Roman" w:hAnsi="Times New Roman" w:cs="Times New Roman"/>
          <w:b/>
          <w:color w:val="000000"/>
          <w:sz w:val="28"/>
        </w:rPr>
        <w:t xml:space="preserve">Un </w:t>
      </w:r>
      <w:proofErr w:type="spellStart"/>
      <w:r w:rsidRPr="009A4F1C">
        <w:rPr>
          <w:rFonts w:ascii="Times New Roman" w:eastAsia="Times New Roman" w:hAnsi="Times New Roman" w:cs="Times New Roman"/>
          <w:b/>
          <w:color w:val="000000"/>
          <w:sz w:val="28"/>
        </w:rPr>
        <w:t>entre-soi</w:t>
      </w:r>
      <w:proofErr w:type="spellEnd"/>
      <w:r w:rsidRPr="009A4F1C">
        <w:rPr>
          <w:rFonts w:ascii="Times New Roman" w:eastAsia="Times New Roman" w:hAnsi="Times New Roman" w:cs="Times New Roman"/>
          <w:b/>
          <w:color w:val="000000"/>
          <w:sz w:val="28"/>
        </w:rPr>
        <w:t xml:space="preserve"> de </w:t>
      </w:r>
      <w:r w:rsidR="009A4F1C">
        <w:rPr>
          <w:rFonts w:ascii="Times New Roman" w:eastAsia="Times New Roman" w:hAnsi="Times New Roman" w:cs="Times New Roman"/>
          <w:b/>
          <w:color w:val="000000"/>
          <w:sz w:val="28"/>
        </w:rPr>
        <w:t>« </w:t>
      </w:r>
      <w:r w:rsidRPr="009A4F1C">
        <w:rPr>
          <w:rFonts w:ascii="Times New Roman" w:eastAsia="Times New Roman" w:hAnsi="Times New Roman" w:cs="Times New Roman"/>
          <w:b/>
          <w:color w:val="000000"/>
          <w:sz w:val="28"/>
        </w:rPr>
        <w:t>professionnels</w:t>
      </w:r>
      <w:r w:rsidR="009A4F1C">
        <w:rPr>
          <w:rFonts w:ascii="Times New Roman" w:eastAsia="Times New Roman" w:hAnsi="Times New Roman" w:cs="Times New Roman"/>
          <w:b/>
          <w:color w:val="000000"/>
          <w:sz w:val="28"/>
        </w:rPr>
        <w:t> »</w:t>
      </w:r>
      <w:r w:rsidRPr="009A4F1C">
        <w:rPr>
          <w:rFonts w:ascii="Times New Roman" w:eastAsia="Times New Roman" w:hAnsi="Times New Roman" w:cs="Times New Roman"/>
          <w:b/>
          <w:color w:val="000000"/>
          <w:sz w:val="28"/>
        </w:rPr>
        <w:t xml:space="preserve"> de la recherche</w:t>
      </w:r>
    </w:p>
    <w:p w14:paraId="741D9115" w14:textId="77777777" w:rsidR="009A4F1C" w:rsidRPr="00A95CC1" w:rsidRDefault="009A4F1C" w:rsidP="00A95CC1">
      <w:pPr>
        <w:spacing w:line="360" w:lineRule="auto"/>
        <w:jc w:val="both"/>
        <w:rPr>
          <w:rFonts w:ascii="Times New Roman" w:eastAsia="Times New Roman" w:hAnsi="Times New Roman" w:cs="Times New Roman"/>
          <w:b/>
          <w:color w:val="000000"/>
        </w:rPr>
      </w:pPr>
    </w:p>
    <w:p w14:paraId="4EB2AD6B" w14:textId="13F890B3" w:rsidR="00DF760C" w:rsidRDefault="00C81D3A" w:rsidP="008F1C37">
      <w:pPr>
        <w:spacing w:line="360" w:lineRule="auto"/>
        <w:ind w:firstLine="1134"/>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r w:rsidR="00DF760C" w:rsidRPr="009A4F1C">
        <w:rPr>
          <w:rFonts w:ascii="Times New Roman" w:eastAsia="Times New Roman" w:hAnsi="Times New Roman" w:cs="Times New Roman"/>
          <w:color w:val="000000"/>
        </w:rPr>
        <w:t>Ay est l</w:t>
      </w:r>
      <w:r w:rsidR="00B207DB">
        <w:rPr>
          <w:rFonts w:ascii="Times New Roman" w:eastAsia="Times New Roman" w:hAnsi="Times New Roman" w:cs="Times New Roman"/>
          <w:color w:val="000000"/>
        </w:rPr>
        <w:t>’</w:t>
      </w:r>
      <w:r w:rsidR="00DF760C" w:rsidRPr="009A4F1C">
        <w:rPr>
          <w:rFonts w:ascii="Times New Roman" w:eastAsia="Times New Roman" w:hAnsi="Times New Roman" w:cs="Times New Roman"/>
          <w:color w:val="000000"/>
        </w:rPr>
        <w:t>association européenne des professionnels de l</w:t>
      </w:r>
      <w:r w:rsidR="00B207DB">
        <w:rPr>
          <w:rFonts w:ascii="Times New Roman" w:eastAsia="Times New Roman" w:hAnsi="Times New Roman" w:cs="Times New Roman"/>
          <w:color w:val="000000"/>
        </w:rPr>
        <w:t>’</w:t>
      </w:r>
      <w:r w:rsidR="00DF760C" w:rsidRPr="009A4F1C">
        <w:rPr>
          <w:rFonts w:ascii="Times New Roman" w:eastAsia="Times New Roman" w:hAnsi="Times New Roman" w:cs="Times New Roman"/>
          <w:color w:val="000000"/>
        </w:rPr>
        <w:t>habillement. Je suppose que cela correspond à votre définition des "organisations de la société civile". En termes de "contribution aux publications", j</w:t>
      </w:r>
      <w:r w:rsidR="00B207DB">
        <w:rPr>
          <w:rFonts w:ascii="Times New Roman" w:eastAsia="Times New Roman" w:hAnsi="Times New Roman" w:cs="Times New Roman"/>
          <w:color w:val="000000"/>
        </w:rPr>
        <w:t>’</w:t>
      </w:r>
      <w:r w:rsidR="00DF760C" w:rsidRPr="009A4F1C">
        <w:rPr>
          <w:rFonts w:ascii="Times New Roman" w:eastAsia="Times New Roman" w:hAnsi="Times New Roman" w:cs="Times New Roman"/>
          <w:color w:val="000000"/>
        </w:rPr>
        <w:t>ai lu "contribution à la dissémination". J</w:t>
      </w:r>
      <w:r w:rsidR="00B207DB">
        <w:rPr>
          <w:rFonts w:ascii="Times New Roman" w:eastAsia="Times New Roman" w:hAnsi="Times New Roman" w:cs="Times New Roman"/>
          <w:color w:val="000000"/>
        </w:rPr>
        <w:t>’</w:t>
      </w:r>
      <w:r w:rsidR="00DF760C" w:rsidRPr="009A4F1C">
        <w:rPr>
          <w:rFonts w:ascii="Times New Roman" w:eastAsia="Times New Roman" w:hAnsi="Times New Roman" w:cs="Times New Roman"/>
          <w:color w:val="000000"/>
        </w:rPr>
        <w:t>espère que j</w:t>
      </w:r>
      <w:r w:rsidR="00B207DB">
        <w:rPr>
          <w:rFonts w:ascii="Times New Roman" w:eastAsia="Times New Roman" w:hAnsi="Times New Roman" w:cs="Times New Roman"/>
          <w:color w:val="000000"/>
        </w:rPr>
        <w:t>’</w:t>
      </w:r>
      <w:r w:rsidR="00DF760C" w:rsidRPr="009A4F1C">
        <w:rPr>
          <w:rFonts w:ascii="Times New Roman" w:eastAsia="Times New Roman" w:hAnsi="Times New Roman" w:cs="Times New Roman"/>
          <w:color w:val="000000"/>
        </w:rPr>
        <w:t>ai bien compris</w:t>
      </w:r>
      <w:r>
        <w:rPr>
          <w:rFonts w:ascii="Times New Roman" w:eastAsia="Times New Roman" w:hAnsi="Times New Roman" w:cs="Times New Roman"/>
          <w:color w:val="000000"/>
        </w:rPr>
        <w:t> »</w:t>
      </w:r>
      <w:r w:rsidR="007117B5">
        <w:rPr>
          <w:rFonts w:ascii="Times New Roman" w:eastAsia="Times New Roman" w:hAnsi="Times New Roman" w:cs="Times New Roman"/>
          <w:color w:val="000000"/>
        </w:rPr>
        <w:t xml:space="preserve"> (c</w:t>
      </w:r>
      <w:r w:rsidR="00DF760C" w:rsidRPr="009A4F1C">
        <w:rPr>
          <w:rFonts w:ascii="Times New Roman" w:eastAsia="Times New Roman" w:hAnsi="Times New Roman" w:cs="Times New Roman"/>
          <w:color w:val="000000"/>
        </w:rPr>
        <w:t xml:space="preserve">ommentaire porté par le porteur du projet </w:t>
      </w:r>
      <w:proofErr w:type="spellStart"/>
      <w:r w:rsidR="00DF760C" w:rsidRPr="009A4F1C">
        <w:rPr>
          <w:rFonts w:ascii="Times New Roman" w:eastAsia="Times New Roman" w:hAnsi="Times New Roman" w:cs="Times New Roman"/>
          <w:color w:val="000000"/>
        </w:rPr>
        <w:t>Py</w:t>
      </w:r>
      <w:proofErr w:type="spellEnd"/>
      <w:r w:rsidR="00DF760C" w:rsidRPr="009A4F1C">
        <w:rPr>
          <w:rFonts w:ascii="Times New Roman" w:eastAsia="Times New Roman" w:hAnsi="Times New Roman" w:cs="Times New Roman"/>
          <w:color w:val="000000"/>
        </w:rPr>
        <w:t xml:space="preserve"> sur le questionnaire 1)</w:t>
      </w:r>
      <w:r w:rsidR="00DF760C" w:rsidRPr="009A4F1C">
        <w:rPr>
          <w:rStyle w:val="Appelnotedebasdep"/>
          <w:rFonts w:ascii="Times New Roman" w:eastAsia="Times New Roman" w:hAnsi="Times New Roman" w:cs="Times New Roman"/>
          <w:color w:val="000000"/>
        </w:rPr>
        <w:footnoteReference w:id="16"/>
      </w:r>
      <w:r w:rsidR="00DF760C" w:rsidRPr="009A4F1C">
        <w:rPr>
          <w:rFonts w:ascii="Times New Roman" w:eastAsia="Times New Roman" w:hAnsi="Times New Roman" w:cs="Times New Roman"/>
          <w:color w:val="000000"/>
        </w:rPr>
        <w:t>.</w:t>
      </w:r>
    </w:p>
    <w:p w14:paraId="14532A5D" w14:textId="77777777" w:rsidR="008F1C37" w:rsidRPr="009A4F1C" w:rsidRDefault="008F1C37" w:rsidP="00A95CC1">
      <w:pPr>
        <w:spacing w:line="360" w:lineRule="auto"/>
        <w:ind w:firstLine="567"/>
        <w:jc w:val="both"/>
        <w:rPr>
          <w:rFonts w:ascii="Times New Roman" w:eastAsia="Times New Roman" w:hAnsi="Times New Roman" w:cs="Times New Roman"/>
          <w:color w:val="000000"/>
        </w:rPr>
      </w:pPr>
    </w:p>
    <w:p w14:paraId="37B3CAB2" w14:textId="60135C1D" w:rsidR="00DF760C" w:rsidRPr="009A4F1C" w:rsidRDefault="00CF5A81" w:rsidP="009A4F1C">
      <w:pPr>
        <w:spacing w:line="360" w:lineRule="auto"/>
        <w:ind w:firstLine="567"/>
        <w:jc w:val="both"/>
        <w:rPr>
          <w:rFonts w:ascii="Times New Roman" w:eastAsia="Times New Roman" w:hAnsi="Times New Roman" w:cs="Times New Roman"/>
          <w:color w:val="000000"/>
        </w:rPr>
      </w:pPr>
      <w:r w:rsidRPr="009A4F1C">
        <w:rPr>
          <w:rFonts w:ascii="Times New Roman" w:eastAsia="Times New Roman" w:hAnsi="Times New Roman" w:cs="Times New Roman"/>
          <w:color w:val="000000"/>
        </w:rPr>
        <w:t>Y, cadre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une agence nationale de transfert technologique, est le port</w:t>
      </w:r>
      <w:r w:rsidR="005610C3" w:rsidRPr="009A4F1C">
        <w:rPr>
          <w:rFonts w:ascii="Times New Roman" w:eastAsia="Times New Roman" w:hAnsi="Times New Roman" w:cs="Times New Roman"/>
          <w:color w:val="000000"/>
        </w:rPr>
        <w:t>eur d</w:t>
      </w:r>
      <w:r w:rsidR="00B207DB">
        <w:rPr>
          <w:rFonts w:ascii="Times New Roman" w:eastAsia="Times New Roman" w:hAnsi="Times New Roman" w:cs="Times New Roman"/>
          <w:color w:val="000000"/>
        </w:rPr>
        <w:t>’</w:t>
      </w:r>
      <w:r w:rsidR="005610C3" w:rsidRPr="009A4F1C">
        <w:rPr>
          <w:rFonts w:ascii="Times New Roman" w:eastAsia="Times New Roman" w:hAnsi="Times New Roman" w:cs="Times New Roman"/>
          <w:color w:val="000000"/>
        </w:rPr>
        <w:t xml:space="preserve">un projet </w:t>
      </w:r>
      <w:r w:rsidR="007117B5">
        <w:rPr>
          <w:rFonts w:ascii="Times New Roman" w:eastAsia="Times New Roman" w:hAnsi="Times New Roman" w:cs="Times New Roman"/>
          <w:color w:val="000000"/>
        </w:rPr>
        <w:t xml:space="preserve">financé par le </w:t>
      </w:r>
      <w:r w:rsidR="005610C3" w:rsidRPr="009A4F1C">
        <w:rPr>
          <w:rFonts w:ascii="Times New Roman" w:eastAsia="Times New Roman" w:hAnsi="Times New Roman" w:cs="Times New Roman"/>
          <w:color w:val="000000"/>
        </w:rPr>
        <w:t>PCRD7 qui vise</w:t>
      </w:r>
      <w:r w:rsidRPr="009A4F1C">
        <w:rPr>
          <w:rFonts w:ascii="Times New Roman" w:eastAsia="Times New Roman" w:hAnsi="Times New Roman" w:cs="Times New Roman"/>
          <w:color w:val="000000"/>
        </w:rPr>
        <w:t xml:space="preserve"> notamment à la réduction des rejets </w:t>
      </w:r>
      <w:r w:rsidR="007117B5">
        <w:rPr>
          <w:rFonts w:ascii="Times New Roman" w:eastAsia="Times New Roman" w:hAnsi="Times New Roman" w:cs="Times New Roman"/>
          <w:color w:val="000000"/>
        </w:rPr>
        <w:t xml:space="preserve">de </w:t>
      </w:r>
      <w:r w:rsidRPr="009A4F1C">
        <w:rPr>
          <w:rFonts w:ascii="Times New Roman" w:eastAsia="Times New Roman" w:hAnsi="Times New Roman" w:cs="Times New Roman"/>
          <w:color w:val="000000"/>
        </w:rPr>
        <w:t>CO</w:t>
      </w:r>
      <w:r w:rsidRPr="00C078EE">
        <w:rPr>
          <w:rFonts w:ascii="Times New Roman" w:eastAsia="Times New Roman" w:hAnsi="Times New Roman" w:cs="Times New Roman"/>
          <w:color w:val="000000"/>
          <w:vertAlign w:val="subscript"/>
        </w:rPr>
        <w:t>2</w:t>
      </w:r>
      <w:r w:rsidRPr="009A4F1C">
        <w:rPr>
          <w:rFonts w:ascii="Times New Roman" w:eastAsia="Times New Roman" w:hAnsi="Times New Roman" w:cs="Times New Roman"/>
          <w:color w:val="000000"/>
        </w:rPr>
        <w:t xml:space="preserve"> dans l</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industrie textile. Le commentaire qu</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il ajoute à sa réponse au questionnaire 1 de notre étude est très </w:t>
      </w:r>
      <w:r w:rsidR="00DC69DB" w:rsidRPr="009A4F1C">
        <w:rPr>
          <w:rFonts w:ascii="Times New Roman" w:eastAsia="Times New Roman" w:hAnsi="Times New Roman" w:cs="Times New Roman"/>
          <w:color w:val="000000"/>
        </w:rPr>
        <w:t>révélateur</w:t>
      </w:r>
      <w:r w:rsidRPr="009A4F1C">
        <w:rPr>
          <w:rFonts w:ascii="Times New Roman" w:eastAsia="Times New Roman" w:hAnsi="Times New Roman" w:cs="Times New Roman"/>
          <w:color w:val="000000"/>
        </w:rPr>
        <w:t>, en creux, de la manière dont est le plus souvent conçu par les porteurs de projet l</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apport de ce </w:t>
      </w:r>
      <w:r w:rsidR="000A63E6">
        <w:rPr>
          <w:rFonts w:ascii="Times New Roman" w:eastAsia="Times New Roman" w:hAnsi="Times New Roman" w:cs="Times New Roman"/>
          <w:color w:val="000000"/>
        </w:rPr>
        <w:t>que nous avons</w:t>
      </w:r>
      <w:r w:rsidRPr="009A4F1C">
        <w:rPr>
          <w:rFonts w:ascii="Times New Roman" w:eastAsia="Times New Roman" w:hAnsi="Times New Roman" w:cs="Times New Roman"/>
          <w:color w:val="000000"/>
        </w:rPr>
        <w:t xml:space="preserve"> nommé </w:t>
      </w:r>
      <w:r w:rsidR="00C81D3A">
        <w:rPr>
          <w:rFonts w:ascii="Times New Roman" w:eastAsia="Times New Roman" w:hAnsi="Times New Roman" w:cs="Times New Roman"/>
          <w:color w:val="000000"/>
        </w:rPr>
        <w:t>« </w:t>
      </w:r>
      <w:r w:rsidRPr="009A4F1C">
        <w:rPr>
          <w:rFonts w:ascii="Times New Roman" w:eastAsia="Times New Roman" w:hAnsi="Times New Roman" w:cs="Times New Roman"/>
          <w:color w:val="000000"/>
        </w:rPr>
        <w:t>société civile</w:t>
      </w:r>
      <w:r w:rsidR="00C81D3A">
        <w:rPr>
          <w:rFonts w:ascii="Times New Roman" w:eastAsia="Times New Roman" w:hAnsi="Times New Roman" w:cs="Times New Roman"/>
          <w:color w:val="000000"/>
        </w:rPr>
        <w:t> »</w:t>
      </w:r>
      <w:r w:rsidRPr="009A4F1C">
        <w:rPr>
          <w:rFonts w:ascii="Times New Roman" w:eastAsia="Times New Roman" w:hAnsi="Times New Roman" w:cs="Times New Roman"/>
          <w:color w:val="000000"/>
        </w:rPr>
        <w:t xml:space="preserve"> aux di</w:t>
      </w:r>
      <w:r w:rsidR="00DB3B0A" w:rsidRPr="009A4F1C">
        <w:rPr>
          <w:rFonts w:ascii="Times New Roman" w:eastAsia="Times New Roman" w:hAnsi="Times New Roman" w:cs="Times New Roman"/>
          <w:color w:val="000000"/>
        </w:rPr>
        <w:t>s</w:t>
      </w:r>
      <w:r w:rsidRPr="009A4F1C">
        <w:rPr>
          <w:rFonts w:ascii="Times New Roman" w:eastAsia="Times New Roman" w:hAnsi="Times New Roman" w:cs="Times New Roman"/>
          <w:color w:val="000000"/>
        </w:rPr>
        <w:t>positifs de recherche. En effet, lorsqu</w:t>
      </w:r>
      <w:r w:rsidR="000A63E6">
        <w:rPr>
          <w:rFonts w:ascii="Times New Roman" w:eastAsia="Times New Roman" w:hAnsi="Times New Roman" w:cs="Times New Roman"/>
          <w:color w:val="000000"/>
        </w:rPr>
        <w:t xml:space="preserve">e </w:t>
      </w:r>
      <w:r w:rsidRPr="009A4F1C">
        <w:rPr>
          <w:rFonts w:ascii="Times New Roman" w:eastAsia="Times New Roman" w:hAnsi="Times New Roman" w:cs="Times New Roman"/>
          <w:color w:val="000000"/>
        </w:rPr>
        <w:t xml:space="preserve">ceux-ci </w:t>
      </w:r>
      <w:r w:rsidR="000A63E6">
        <w:rPr>
          <w:rFonts w:ascii="Times New Roman" w:eastAsia="Times New Roman" w:hAnsi="Times New Roman" w:cs="Times New Roman"/>
          <w:color w:val="000000"/>
        </w:rPr>
        <w:t xml:space="preserve">sont interrogés </w:t>
      </w:r>
      <w:r w:rsidRPr="009A4F1C">
        <w:rPr>
          <w:rFonts w:ascii="Times New Roman" w:eastAsia="Times New Roman" w:hAnsi="Times New Roman" w:cs="Times New Roman"/>
          <w:color w:val="000000"/>
        </w:rPr>
        <w:t xml:space="preserve">sur </w:t>
      </w:r>
      <w:r w:rsidR="00DB3B0A" w:rsidRPr="009A4F1C">
        <w:rPr>
          <w:rFonts w:ascii="Times New Roman" w:eastAsia="Times New Roman" w:hAnsi="Times New Roman" w:cs="Times New Roman"/>
          <w:color w:val="000000"/>
        </w:rPr>
        <w:t>la place qu</w:t>
      </w:r>
      <w:r w:rsidR="00B207DB">
        <w:rPr>
          <w:rFonts w:ascii="Times New Roman" w:eastAsia="Times New Roman" w:hAnsi="Times New Roman" w:cs="Times New Roman"/>
          <w:color w:val="000000"/>
        </w:rPr>
        <w:t>’</w:t>
      </w:r>
      <w:r w:rsidR="00DB3B0A" w:rsidRPr="009A4F1C">
        <w:rPr>
          <w:rFonts w:ascii="Times New Roman" w:eastAsia="Times New Roman" w:hAnsi="Times New Roman" w:cs="Times New Roman"/>
          <w:color w:val="000000"/>
        </w:rPr>
        <w:t>ils ont accordé à ce type de recherche collaborative dans leur étude, le plus souvent ils répondent n</w:t>
      </w:r>
      <w:r w:rsidR="00B207DB">
        <w:rPr>
          <w:rFonts w:ascii="Times New Roman" w:eastAsia="Times New Roman" w:hAnsi="Times New Roman" w:cs="Times New Roman"/>
          <w:color w:val="000000"/>
        </w:rPr>
        <w:t>’</w:t>
      </w:r>
      <w:r w:rsidR="00DB3B0A" w:rsidRPr="009A4F1C">
        <w:rPr>
          <w:rFonts w:ascii="Times New Roman" w:eastAsia="Times New Roman" w:hAnsi="Times New Roman" w:cs="Times New Roman"/>
          <w:color w:val="000000"/>
        </w:rPr>
        <w:t>en avoir pas donné, soit qu</w:t>
      </w:r>
      <w:r w:rsidR="00B207DB">
        <w:rPr>
          <w:rFonts w:ascii="Times New Roman" w:eastAsia="Times New Roman" w:hAnsi="Times New Roman" w:cs="Times New Roman"/>
          <w:color w:val="000000"/>
        </w:rPr>
        <w:t>’</w:t>
      </w:r>
      <w:r w:rsidR="00DB3B0A" w:rsidRPr="009A4F1C">
        <w:rPr>
          <w:rFonts w:ascii="Times New Roman" w:eastAsia="Times New Roman" w:hAnsi="Times New Roman" w:cs="Times New Roman"/>
          <w:color w:val="000000"/>
        </w:rPr>
        <w:t>ils n</w:t>
      </w:r>
      <w:r w:rsidR="00B207DB">
        <w:rPr>
          <w:rFonts w:ascii="Times New Roman" w:eastAsia="Times New Roman" w:hAnsi="Times New Roman" w:cs="Times New Roman"/>
          <w:color w:val="000000"/>
        </w:rPr>
        <w:t>’</w:t>
      </w:r>
      <w:r w:rsidR="00DB3B0A" w:rsidRPr="009A4F1C">
        <w:rPr>
          <w:rFonts w:ascii="Times New Roman" w:eastAsia="Times New Roman" w:hAnsi="Times New Roman" w:cs="Times New Roman"/>
          <w:color w:val="000000"/>
        </w:rPr>
        <w:t>y aient pas pensé, soit qu</w:t>
      </w:r>
      <w:r w:rsidR="00B207DB">
        <w:rPr>
          <w:rFonts w:ascii="Times New Roman" w:eastAsia="Times New Roman" w:hAnsi="Times New Roman" w:cs="Times New Roman"/>
          <w:color w:val="000000"/>
        </w:rPr>
        <w:t>’</w:t>
      </w:r>
      <w:r w:rsidR="00DB3B0A" w:rsidRPr="009A4F1C">
        <w:rPr>
          <w:rFonts w:ascii="Times New Roman" w:eastAsia="Times New Roman" w:hAnsi="Times New Roman" w:cs="Times New Roman"/>
          <w:color w:val="000000"/>
        </w:rPr>
        <w:t>ils n</w:t>
      </w:r>
      <w:r w:rsidR="00B207DB">
        <w:rPr>
          <w:rFonts w:ascii="Times New Roman" w:eastAsia="Times New Roman" w:hAnsi="Times New Roman" w:cs="Times New Roman"/>
          <w:color w:val="000000"/>
        </w:rPr>
        <w:t>’</w:t>
      </w:r>
      <w:r w:rsidR="00DB3B0A" w:rsidRPr="009A4F1C">
        <w:rPr>
          <w:rFonts w:ascii="Times New Roman" w:eastAsia="Times New Roman" w:hAnsi="Times New Roman" w:cs="Times New Roman"/>
          <w:color w:val="000000"/>
        </w:rPr>
        <w:t xml:space="preserve">en aient </w:t>
      </w:r>
      <w:r w:rsidR="00DB3B0A" w:rsidRPr="009A4F1C">
        <w:rPr>
          <w:rFonts w:ascii="Times New Roman" w:eastAsia="Times New Roman" w:hAnsi="Times New Roman" w:cs="Times New Roman"/>
          <w:color w:val="000000"/>
        </w:rPr>
        <w:lastRenderedPageBreak/>
        <w:t xml:space="preserve">pas senti le besoin. Parfois, ils disent </w:t>
      </w:r>
      <w:r w:rsidR="000A63E6">
        <w:rPr>
          <w:rFonts w:ascii="Times New Roman" w:eastAsia="Times New Roman" w:hAnsi="Times New Roman" w:cs="Times New Roman"/>
          <w:color w:val="000000"/>
        </w:rPr>
        <w:t>lui</w:t>
      </w:r>
      <w:r w:rsidR="000A63E6" w:rsidRPr="009A4F1C">
        <w:rPr>
          <w:rFonts w:ascii="Times New Roman" w:eastAsia="Times New Roman" w:hAnsi="Times New Roman" w:cs="Times New Roman"/>
          <w:color w:val="000000"/>
        </w:rPr>
        <w:t xml:space="preserve"> </w:t>
      </w:r>
      <w:r w:rsidR="00DB3B0A" w:rsidRPr="009A4F1C">
        <w:rPr>
          <w:rFonts w:ascii="Times New Roman" w:eastAsia="Times New Roman" w:hAnsi="Times New Roman" w:cs="Times New Roman"/>
          <w:color w:val="000000"/>
        </w:rPr>
        <w:t xml:space="preserve">en avoir </w:t>
      </w:r>
      <w:r w:rsidR="000A63E6">
        <w:rPr>
          <w:rFonts w:ascii="Times New Roman" w:eastAsia="Times New Roman" w:hAnsi="Times New Roman" w:cs="Times New Roman"/>
          <w:color w:val="000000"/>
        </w:rPr>
        <w:t>octroyé</w:t>
      </w:r>
      <w:r w:rsidR="00E34E6F">
        <w:rPr>
          <w:rFonts w:ascii="Times New Roman" w:eastAsia="Times New Roman" w:hAnsi="Times New Roman" w:cs="Times New Roman"/>
          <w:color w:val="000000"/>
        </w:rPr>
        <w:t xml:space="preserve"> une</w:t>
      </w:r>
      <w:r w:rsidR="00DB3B0A" w:rsidRPr="009A4F1C">
        <w:rPr>
          <w:rFonts w:ascii="Times New Roman" w:eastAsia="Times New Roman" w:hAnsi="Times New Roman" w:cs="Times New Roman"/>
          <w:color w:val="000000"/>
        </w:rPr>
        <w:t xml:space="preserve">, mais </w:t>
      </w:r>
      <w:r w:rsidR="000A63E6">
        <w:rPr>
          <w:rFonts w:ascii="Times New Roman" w:eastAsia="Times New Roman" w:hAnsi="Times New Roman" w:cs="Times New Roman"/>
          <w:color w:val="000000"/>
        </w:rPr>
        <w:t xml:space="preserve">ils </w:t>
      </w:r>
      <w:r w:rsidR="00DB3B0A" w:rsidRPr="009A4F1C">
        <w:rPr>
          <w:rFonts w:ascii="Times New Roman" w:eastAsia="Times New Roman" w:hAnsi="Times New Roman" w:cs="Times New Roman"/>
          <w:color w:val="000000"/>
        </w:rPr>
        <w:t>font en réalité référence à des partenaires qui relèvent d</w:t>
      </w:r>
      <w:r w:rsidR="00B207DB">
        <w:rPr>
          <w:rFonts w:ascii="Times New Roman" w:eastAsia="Times New Roman" w:hAnsi="Times New Roman" w:cs="Times New Roman"/>
          <w:color w:val="000000"/>
        </w:rPr>
        <w:t>’</w:t>
      </w:r>
      <w:r w:rsidR="00DB3B0A" w:rsidRPr="009A4F1C">
        <w:rPr>
          <w:rFonts w:ascii="Times New Roman" w:eastAsia="Times New Roman" w:hAnsi="Times New Roman" w:cs="Times New Roman"/>
          <w:color w:val="000000"/>
        </w:rPr>
        <w:t xml:space="preserve">autres logiques. Et, finalement, quand ils </w:t>
      </w:r>
      <w:r w:rsidR="000A63E6">
        <w:rPr>
          <w:rFonts w:ascii="Times New Roman" w:eastAsia="Times New Roman" w:hAnsi="Times New Roman" w:cs="Times New Roman"/>
          <w:color w:val="000000"/>
        </w:rPr>
        <w:t>lui</w:t>
      </w:r>
      <w:r w:rsidR="000A63E6" w:rsidRPr="009A4F1C">
        <w:rPr>
          <w:rFonts w:ascii="Times New Roman" w:eastAsia="Times New Roman" w:hAnsi="Times New Roman" w:cs="Times New Roman"/>
          <w:color w:val="000000"/>
        </w:rPr>
        <w:t xml:space="preserve"> </w:t>
      </w:r>
      <w:r w:rsidR="00DB3B0A" w:rsidRPr="009A4F1C">
        <w:rPr>
          <w:rFonts w:ascii="Times New Roman" w:eastAsia="Times New Roman" w:hAnsi="Times New Roman" w:cs="Times New Roman"/>
          <w:color w:val="000000"/>
        </w:rPr>
        <w:t>en ont effectivement donné</w:t>
      </w:r>
      <w:r w:rsidR="00E34E6F">
        <w:rPr>
          <w:rFonts w:ascii="Times New Roman" w:eastAsia="Times New Roman" w:hAnsi="Times New Roman" w:cs="Times New Roman"/>
          <w:color w:val="000000"/>
        </w:rPr>
        <w:t xml:space="preserve"> une</w:t>
      </w:r>
      <w:r w:rsidR="00DB3B0A" w:rsidRPr="009A4F1C">
        <w:rPr>
          <w:rFonts w:ascii="Times New Roman" w:eastAsia="Times New Roman" w:hAnsi="Times New Roman" w:cs="Times New Roman"/>
          <w:color w:val="000000"/>
        </w:rPr>
        <w:t>, cette participation est plus pensée sous l</w:t>
      </w:r>
      <w:r w:rsidR="00B207DB">
        <w:rPr>
          <w:rFonts w:ascii="Times New Roman" w:eastAsia="Times New Roman" w:hAnsi="Times New Roman" w:cs="Times New Roman"/>
          <w:color w:val="000000"/>
        </w:rPr>
        <w:t>’</w:t>
      </w:r>
      <w:r w:rsidR="00DB3B0A" w:rsidRPr="009A4F1C">
        <w:rPr>
          <w:rFonts w:ascii="Times New Roman" w:eastAsia="Times New Roman" w:hAnsi="Times New Roman" w:cs="Times New Roman"/>
          <w:color w:val="000000"/>
        </w:rPr>
        <w:t xml:space="preserve">angle de la </w:t>
      </w:r>
      <w:r w:rsidR="00C81D3A">
        <w:rPr>
          <w:rFonts w:ascii="Times New Roman" w:eastAsia="Times New Roman" w:hAnsi="Times New Roman" w:cs="Times New Roman"/>
          <w:color w:val="000000"/>
        </w:rPr>
        <w:t>« </w:t>
      </w:r>
      <w:r w:rsidR="00DB3B0A" w:rsidRPr="009A4F1C">
        <w:rPr>
          <w:rFonts w:ascii="Times New Roman" w:eastAsia="Times New Roman" w:hAnsi="Times New Roman" w:cs="Times New Roman"/>
          <w:color w:val="000000"/>
        </w:rPr>
        <w:t>dissémination</w:t>
      </w:r>
      <w:r w:rsidR="00C81D3A">
        <w:rPr>
          <w:rFonts w:ascii="Times New Roman" w:eastAsia="Times New Roman" w:hAnsi="Times New Roman" w:cs="Times New Roman"/>
          <w:color w:val="000000"/>
        </w:rPr>
        <w:t> »</w:t>
      </w:r>
      <w:r w:rsidR="005610C3" w:rsidRPr="009A4F1C">
        <w:rPr>
          <w:rFonts w:ascii="Times New Roman" w:eastAsia="Times New Roman" w:hAnsi="Times New Roman" w:cs="Times New Roman"/>
          <w:color w:val="000000"/>
        </w:rPr>
        <w:t xml:space="preserve"> ou du «</w:t>
      </w:r>
      <w:r w:rsidR="00982BE4" w:rsidRPr="009A4F1C">
        <w:rPr>
          <w:rFonts w:ascii="Times New Roman" w:eastAsia="Times New Roman" w:hAnsi="Times New Roman" w:cs="Times New Roman"/>
          <w:color w:val="000000"/>
        </w:rPr>
        <w:t xml:space="preserve"> test »</w:t>
      </w:r>
      <w:r w:rsidR="00DB3B0A" w:rsidRPr="009A4F1C">
        <w:rPr>
          <w:rFonts w:ascii="Times New Roman" w:eastAsia="Times New Roman" w:hAnsi="Times New Roman" w:cs="Times New Roman"/>
          <w:color w:val="000000"/>
        </w:rPr>
        <w:t xml:space="preserve"> des travaux menés par les seuls scientifiques que d</w:t>
      </w:r>
      <w:r w:rsidR="00B207DB">
        <w:rPr>
          <w:rFonts w:ascii="Times New Roman" w:eastAsia="Times New Roman" w:hAnsi="Times New Roman" w:cs="Times New Roman"/>
          <w:color w:val="000000"/>
        </w:rPr>
        <w:t>’</w:t>
      </w:r>
      <w:r w:rsidR="00DB3B0A" w:rsidRPr="009A4F1C">
        <w:rPr>
          <w:rFonts w:ascii="Times New Roman" w:eastAsia="Times New Roman" w:hAnsi="Times New Roman" w:cs="Times New Roman"/>
          <w:color w:val="000000"/>
        </w:rPr>
        <w:t>une réelle participation, sauf lorsqu</w:t>
      </w:r>
      <w:r w:rsidR="000A63E6">
        <w:rPr>
          <w:rFonts w:ascii="Times New Roman" w:eastAsia="Times New Roman" w:hAnsi="Times New Roman" w:cs="Times New Roman"/>
          <w:color w:val="000000"/>
        </w:rPr>
        <w:t>e l</w:t>
      </w:r>
      <w:r w:rsidR="00B207DB">
        <w:rPr>
          <w:rFonts w:ascii="Times New Roman" w:eastAsia="Times New Roman" w:hAnsi="Times New Roman" w:cs="Times New Roman"/>
          <w:color w:val="000000"/>
        </w:rPr>
        <w:t>’</w:t>
      </w:r>
      <w:r w:rsidR="00DB3B0A" w:rsidRPr="009A4F1C">
        <w:rPr>
          <w:rFonts w:ascii="Times New Roman" w:eastAsia="Times New Roman" w:hAnsi="Times New Roman" w:cs="Times New Roman"/>
          <w:color w:val="000000"/>
        </w:rPr>
        <w:t xml:space="preserve">on a affaire à des représentants de la </w:t>
      </w:r>
      <w:r w:rsidR="00D56CBA">
        <w:rPr>
          <w:rFonts w:ascii="Times New Roman" w:eastAsia="Times New Roman" w:hAnsi="Times New Roman" w:cs="Times New Roman"/>
          <w:color w:val="000000"/>
        </w:rPr>
        <w:t>« </w:t>
      </w:r>
      <w:r w:rsidR="00DB3B0A" w:rsidRPr="009A4F1C">
        <w:rPr>
          <w:rFonts w:ascii="Times New Roman" w:eastAsia="Times New Roman" w:hAnsi="Times New Roman" w:cs="Times New Roman"/>
          <w:color w:val="000000"/>
        </w:rPr>
        <w:t>société civile</w:t>
      </w:r>
      <w:r w:rsidR="00D56CBA">
        <w:rPr>
          <w:rFonts w:ascii="Times New Roman" w:eastAsia="Times New Roman" w:hAnsi="Times New Roman" w:cs="Times New Roman"/>
          <w:color w:val="000000"/>
        </w:rPr>
        <w:t> »</w:t>
      </w:r>
      <w:r w:rsidR="00DB3B0A" w:rsidRPr="009A4F1C">
        <w:rPr>
          <w:rFonts w:ascii="Times New Roman" w:eastAsia="Times New Roman" w:hAnsi="Times New Roman" w:cs="Times New Roman"/>
          <w:color w:val="000000"/>
        </w:rPr>
        <w:t xml:space="preserve"> qui o</w:t>
      </w:r>
      <w:r w:rsidR="00982BE4" w:rsidRPr="009A4F1C">
        <w:rPr>
          <w:rFonts w:ascii="Times New Roman" w:eastAsia="Times New Roman" w:hAnsi="Times New Roman" w:cs="Times New Roman"/>
          <w:color w:val="000000"/>
        </w:rPr>
        <w:t>n</w:t>
      </w:r>
      <w:r w:rsidR="00DB3B0A" w:rsidRPr="009A4F1C">
        <w:rPr>
          <w:rFonts w:ascii="Times New Roman" w:eastAsia="Times New Roman" w:hAnsi="Times New Roman" w:cs="Times New Roman"/>
          <w:color w:val="000000"/>
        </w:rPr>
        <w:t xml:space="preserve">t presque </w:t>
      </w:r>
      <w:proofErr w:type="spellStart"/>
      <w:r w:rsidR="00DB3B0A" w:rsidRPr="009A4F1C">
        <w:rPr>
          <w:rFonts w:ascii="Times New Roman" w:eastAsia="Times New Roman" w:hAnsi="Times New Roman" w:cs="Times New Roman"/>
          <w:color w:val="000000"/>
        </w:rPr>
        <w:t>tout</w:t>
      </w:r>
      <w:proofErr w:type="spellEnd"/>
      <w:r w:rsidR="00DB3B0A" w:rsidRPr="009A4F1C">
        <w:rPr>
          <w:rFonts w:ascii="Times New Roman" w:eastAsia="Times New Roman" w:hAnsi="Times New Roman" w:cs="Times New Roman"/>
          <w:color w:val="000000"/>
        </w:rPr>
        <w:t xml:space="preserve"> des professionnels de la recherche. Comme</w:t>
      </w:r>
      <w:r w:rsidR="005610C3" w:rsidRPr="009A4F1C">
        <w:rPr>
          <w:rFonts w:ascii="Times New Roman" w:eastAsia="Times New Roman" w:hAnsi="Times New Roman" w:cs="Times New Roman"/>
          <w:color w:val="000000"/>
        </w:rPr>
        <w:t xml:space="preserve"> le suggère la citation ci-dess</w:t>
      </w:r>
      <w:r w:rsidR="00DB3B0A" w:rsidRPr="009A4F1C">
        <w:rPr>
          <w:rFonts w:ascii="Times New Roman" w:eastAsia="Times New Roman" w:hAnsi="Times New Roman" w:cs="Times New Roman"/>
          <w:color w:val="000000"/>
        </w:rPr>
        <w:t>us, la participation aux publications n</w:t>
      </w:r>
      <w:r w:rsidR="00B207DB">
        <w:rPr>
          <w:rFonts w:ascii="Times New Roman" w:eastAsia="Times New Roman" w:hAnsi="Times New Roman" w:cs="Times New Roman"/>
          <w:color w:val="000000"/>
        </w:rPr>
        <w:t>’</w:t>
      </w:r>
      <w:r w:rsidR="00DB3B0A" w:rsidRPr="009A4F1C">
        <w:rPr>
          <w:rFonts w:ascii="Times New Roman" w:eastAsia="Times New Roman" w:hAnsi="Times New Roman" w:cs="Times New Roman"/>
          <w:color w:val="000000"/>
        </w:rPr>
        <w:t xml:space="preserve">est, pour beaucoup, pas même </w:t>
      </w:r>
      <w:r w:rsidR="003C66BF" w:rsidRPr="009A4F1C">
        <w:rPr>
          <w:rFonts w:ascii="Times New Roman" w:eastAsia="Times New Roman" w:hAnsi="Times New Roman" w:cs="Times New Roman"/>
          <w:color w:val="000000"/>
        </w:rPr>
        <w:t>d</w:t>
      </w:r>
      <w:r w:rsidR="003C66BF">
        <w:rPr>
          <w:rFonts w:ascii="Times New Roman" w:eastAsia="Times New Roman" w:hAnsi="Times New Roman" w:cs="Times New Roman"/>
          <w:color w:val="000000"/>
        </w:rPr>
        <w:t>e</w:t>
      </w:r>
      <w:r w:rsidR="003C66BF" w:rsidRPr="009A4F1C">
        <w:rPr>
          <w:rFonts w:ascii="Times New Roman" w:eastAsia="Times New Roman" w:hAnsi="Times New Roman" w:cs="Times New Roman"/>
          <w:color w:val="000000"/>
        </w:rPr>
        <w:t xml:space="preserve"> </w:t>
      </w:r>
      <w:r w:rsidR="00DB3B0A" w:rsidRPr="009A4F1C">
        <w:rPr>
          <w:rFonts w:ascii="Times New Roman" w:eastAsia="Times New Roman" w:hAnsi="Times New Roman" w:cs="Times New Roman"/>
          <w:color w:val="000000"/>
        </w:rPr>
        <w:t>l</w:t>
      </w:r>
      <w:r w:rsidR="00B207DB">
        <w:rPr>
          <w:rFonts w:ascii="Times New Roman" w:eastAsia="Times New Roman" w:hAnsi="Times New Roman" w:cs="Times New Roman"/>
          <w:color w:val="000000"/>
        </w:rPr>
        <w:t>’</w:t>
      </w:r>
      <w:r w:rsidR="00DB3B0A" w:rsidRPr="009A4F1C">
        <w:rPr>
          <w:rFonts w:ascii="Times New Roman" w:eastAsia="Times New Roman" w:hAnsi="Times New Roman" w:cs="Times New Roman"/>
          <w:color w:val="000000"/>
        </w:rPr>
        <w:t xml:space="preserve">ordre du pensable, une conception scientiste de la science réservant celle-ci à un </w:t>
      </w:r>
      <w:proofErr w:type="spellStart"/>
      <w:r w:rsidR="00DB3B0A" w:rsidRPr="009A4F1C">
        <w:rPr>
          <w:rFonts w:ascii="Times New Roman" w:eastAsia="Times New Roman" w:hAnsi="Times New Roman" w:cs="Times New Roman"/>
          <w:color w:val="000000"/>
        </w:rPr>
        <w:t>entre-soi</w:t>
      </w:r>
      <w:proofErr w:type="spellEnd"/>
      <w:r w:rsidR="00DB3B0A" w:rsidRPr="009A4F1C">
        <w:rPr>
          <w:rFonts w:ascii="Times New Roman" w:eastAsia="Times New Roman" w:hAnsi="Times New Roman" w:cs="Times New Roman"/>
          <w:color w:val="000000"/>
        </w:rPr>
        <w:t xml:space="preserve"> </w:t>
      </w:r>
      <w:r w:rsidR="00C81D3A">
        <w:rPr>
          <w:rFonts w:ascii="Times New Roman" w:eastAsia="Times New Roman" w:hAnsi="Times New Roman" w:cs="Times New Roman"/>
          <w:color w:val="000000"/>
        </w:rPr>
        <w:t>« </w:t>
      </w:r>
      <w:r w:rsidR="00DB3B0A" w:rsidRPr="009A4F1C">
        <w:rPr>
          <w:rFonts w:ascii="Times New Roman" w:eastAsia="Times New Roman" w:hAnsi="Times New Roman" w:cs="Times New Roman"/>
          <w:color w:val="000000"/>
        </w:rPr>
        <w:t>professionnel</w:t>
      </w:r>
      <w:r w:rsidR="00C81D3A">
        <w:rPr>
          <w:rFonts w:ascii="Times New Roman" w:eastAsia="Times New Roman" w:hAnsi="Times New Roman" w:cs="Times New Roman"/>
          <w:color w:val="000000"/>
        </w:rPr>
        <w:t> »</w:t>
      </w:r>
      <w:r w:rsidR="00DB3B0A" w:rsidRPr="009A4F1C">
        <w:rPr>
          <w:rFonts w:ascii="Times New Roman" w:eastAsia="Times New Roman" w:hAnsi="Times New Roman" w:cs="Times New Roman"/>
          <w:color w:val="000000"/>
        </w:rPr>
        <w:t>. Ce sont ces éléments d</w:t>
      </w:r>
      <w:r w:rsidR="00B207DB">
        <w:rPr>
          <w:rFonts w:ascii="Times New Roman" w:eastAsia="Times New Roman" w:hAnsi="Times New Roman" w:cs="Times New Roman"/>
          <w:color w:val="000000"/>
        </w:rPr>
        <w:t>’</w:t>
      </w:r>
      <w:r w:rsidR="00DB3B0A" w:rsidRPr="009A4F1C">
        <w:rPr>
          <w:rFonts w:ascii="Times New Roman" w:eastAsia="Times New Roman" w:hAnsi="Times New Roman" w:cs="Times New Roman"/>
          <w:color w:val="000000"/>
        </w:rPr>
        <w:t xml:space="preserve">argumentation </w:t>
      </w:r>
      <w:r w:rsidR="000A63E6" w:rsidRPr="009A4F1C">
        <w:rPr>
          <w:rFonts w:ascii="Times New Roman" w:eastAsia="Times New Roman" w:hAnsi="Times New Roman" w:cs="Times New Roman"/>
          <w:color w:val="000000"/>
        </w:rPr>
        <w:t>qu</w:t>
      </w:r>
      <w:r w:rsidR="000A63E6">
        <w:rPr>
          <w:rFonts w:ascii="Times New Roman" w:eastAsia="Times New Roman" w:hAnsi="Times New Roman" w:cs="Times New Roman"/>
          <w:color w:val="000000"/>
        </w:rPr>
        <w:t>e nous allons</w:t>
      </w:r>
      <w:r w:rsidR="000A63E6" w:rsidRPr="009A4F1C">
        <w:rPr>
          <w:rFonts w:ascii="Times New Roman" w:eastAsia="Times New Roman" w:hAnsi="Times New Roman" w:cs="Times New Roman"/>
          <w:color w:val="000000"/>
        </w:rPr>
        <w:t xml:space="preserve"> </w:t>
      </w:r>
      <w:r w:rsidR="00DB3B0A" w:rsidRPr="009A4F1C">
        <w:rPr>
          <w:rFonts w:ascii="Times New Roman" w:eastAsia="Times New Roman" w:hAnsi="Times New Roman" w:cs="Times New Roman"/>
          <w:color w:val="000000"/>
        </w:rPr>
        <w:t>développer et illustrer</w:t>
      </w:r>
      <w:r w:rsidR="003C66BF">
        <w:rPr>
          <w:rFonts w:ascii="Times New Roman" w:eastAsia="Times New Roman" w:hAnsi="Times New Roman" w:cs="Times New Roman"/>
          <w:color w:val="000000"/>
        </w:rPr>
        <w:t xml:space="preserve"> ci-après</w:t>
      </w:r>
      <w:r w:rsidR="00DB3B0A" w:rsidRPr="009A4F1C">
        <w:rPr>
          <w:rFonts w:ascii="Times New Roman" w:eastAsia="Times New Roman" w:hAnsi="Times New Roman" w:cs="Times New Roman"/>
          <w:color w:val="000000"/>
        </w:rPr>
        <w:t>.</w:t>
      </w:r>
    </w:p>
    <w:p w14:paraId="0773ECED" w14:textId="50D59DB9" w:rsidR="00DB3B0A" w:rsidRPr="009A4F1C" w:rsidRDefault="00DB3B0A" w:rsidP="009A4F1C">
      <w:pPr>
        <w:spacing w:line="360" w:lineRule="auto"/>
        <w:ind w:firstLine="567"/>
        <w:jc w:val="both"/>
        <w:rPr>
          <w:rFonts w:ascii="Times New Roman" w:eastAsia="Times New Roman" w:hAnsi="Times New Roman" w:cs="Times New Roman"/>
          <w:color w:val="000000"/>
        </w:rPr>
      </w:pPr>
      <w:r w:rsidRPr="009A4F1C">
        <w:rPr>
          <w:rFonts w:ascii="Times New Roman" w:eastAsia="Times New Roman" w:hAnsi="Times New Roman" w:cs="Times New Roman"/>
          <w:color w:val="000000"/>
        </w:rPr>
        <w:t xml:space="preserve">Ainsi, </w:t>
      </w:r>
      <w:r w:rsidR="006C07C2" w:rsidRPr="009A4F1C">
        <w:rPr>
          <w:rFonts w:ascii="Times New Roman" w:eastAsia="Times New Roman" w:hAnsi="Times New Roman" w:cs="Times New Roman"/>
          <w:color w:val="000000"/>
        </w:rPr>
        <w:t>on note d</w:t>
      </w:r>
      <w:r w:rsidR="00B207DB">
        <w:rPr>
          <w:rFonts w:ascii="Times New Roman" w:eastAsia="Times New Roman" w:hAnsi="Times New Roman" w:cs="Times New Roman"/>
          <w:color w:val="000000"/>
        </w:rPr>
        <w:t>’</w:t>
      </w:r>
      <w:r w:rsidR="006C07C2" w:rsidRPr="009A4F1C">
        <w:rPr>
          <w:rFonts w:ascii="Times New Roman" w:eastAsia="Times New Roman" w:hAnsi="Times New Roman" w:cs="Times New Roman"/>
          <w:color w:val="000000"/>
        </w:rPr>
        <w:t>abord que, sur les 2</w:t>
      </w:r>
      <w:r w:rsidR="00A95CC1" w:rsidRPr="00C02D8D">
        <w:rPr>
          <w:rFonts w:ascii="Times New Roman" w:hAnsi="Times New Roman" w:cs="Times New Roman"/>
        </w:rPr>
        <w:t> </w:t>
      </w:r>
      <w:r w:rsidR="006C07C2" w:rsidRPr="009A4F1C">
        <w:rPr>
          <w:rFonts w:ascii="Times New Roman" w:eastAsia="Times New Roman" w:hAnsi="Times New Roman" w:cs="Times New Roman"/>
          <w:color w:val="000000"/>
        </w:rPr>
        <w:t>856 porteurs de projet qui ont répondu à l</w:t>
      </w:r>
      <w:r w:rsidR="00B207DB">
        <w:rPr>
          <w:rFonts w:ascii="Times New Roman" w:eastAsia="Times New Roman" w:hAnsi="Times New Roman" w:cs="Times New Roman"/>
          <w:color w:val="000000"/>
        </w:rPr>
        <w:t>’</w:t>
      </w:r>
      <w:r w:rsidR="006C07C2" w:rsidRPr="009A4F1C">
        <w:rPr>
          <w:rFonts w:ascii="Times New Roman" w:eastAsia="Times New Roman" w:hAnsi="Times New Roman" w:cs="Times New Roman"/>
          <w:color w:val="000000"/>
        </w:rPr>
        <w:t>étude, 79</w:t>
      </w:r>
      <w:r w:rsidR="00A95CC1" w:rsidRPr="00C02D8D">
        <w:rPr>
          <w:rFonts w:ascii="Times New Roman" w:hAnsi="Times New Roman" w:cs="Times New Roman"/>
        </w:rPr>
        <w:t> </w:t>
      </w:r>
      <w:r w:rsidR="006C07C2" w:rsidRPr="009A4F1C">
        <w:rPr>
          <w:rFonts w:ascii="Times New Roman" w:eastAsia="Times New Roman" w:hAnsi="Times New Roman" w:cs="Times New Roman"/>
          <w:color w:val="000000"/>
        </w:rPr>
        <w:t>% disent n</w:t>
      </w:r>
      <w:r w:rsidR="00B207DB">
        <w:rPr>
          <w:rFonts w:ascii="Times New Roman" w:eastAsia="Times New Roman" w:hAnsi="Times New Roman" w:cs="Times New Roman"/>
          <w:color w:val="000000"/>
        </w:rPr>
        <w:t>’</w:t>
      </w:r>
      <w:r w:rsidR="006C07C2" w:rsidRPr="009A4F1C">
        <w:rPr>
          <w:rFonts w:ascii="Times New Roman" w:eastAsia="Times New Roman" w:hAnsi="Times New Roman" w:cs="Times New Roman"/>
          <w:color w:val="000000"/>
        </w:rPr>
        <w:t>avoir pas inclus de représentants de la société civile dans leur projet</w:t>
      </w:r>
      <w:r w:rsidR="006C07C2" w:rsidRPr="009A4F1C">
        <w:rPr>
          <w:rStyle w:val="Appelnotedebasdep"/>
          <w:rFonts w:ascii="Times New Roman" w:eastAsia="Times New Roman" w:hAnsi="Times New Roman" w:cs="Times New Roman"/>
          <w:color w:val="000000"/>
        </w:rPr>
        <w:footnoteReference w:id="17"/>
      </w:r>
      <w:r w:rsidR="006C07C2" w:rsidRPr="009A4F1C">
        <w:rPr>
          <w:rFonts w:ascii="Times New Roman" w:eastAsia="Times New Roman" w:hAnsi="Times New Roman" w:cs="Times New Roman"/>
          <w:color w:val="000000"/>
        </w:rPr>
        <w:t xml:space="preserve">. Plus significatifs encore sont les motifs invoqués </w:t>
      </w:r>
      <w:r w:rsidR="003C66BF">
        <w:rPr>
          <w:rFonts w:ascii="Times New Roman" w:eastAsia="Times New Roman" w:hAnsi="Times New Roman" w:cs="Times New Roman"/>
          <w:color w:val="000000"/>
        </w:rPr>
        <w:t>pour</w:t>
      </w:r>
      <w:r w:rsidR="003C66BF" w:rsidRPr="009A4F1C">
        <w:rPr>
          <w:rFonts w:ascii="Times New Roman" w:eastAsia="Times New Roman" w:hAnsi="Times New Roman" w:cs="Times New Roman"/>
          <w:color w:val="000000"/>
        </w:rPr>
        <w:t xml:space="preserve"> </w:t>
      </w:r>
      <w:r w:rsidR="00D56CBA">
        <w:rPr>
          <w:rFonts w:ascii="Times New Roman" w:eastAsia="Times New Roman" w:hAnsi="Times New Roman" w:cs="Times New Roman"/>
          <w:color w:val="000000"/>
        </w:rPr>
        <w:t xml:space="preserve">cette non </w:t>
      </w:r>
      <w:r w:rsidR="006C07C2" w:rsidRPr="009A4F1C">
        <w:rPr>
          <w:rFonts w:ascii="Times New Roman" w:eastAsia="Times New Roman" w:hAnsi="Times New Roman" w:cs="Times New Roman"/>
          <w:color w:val="000000"/>
        </w:rPr>
        <w:t>inclusion.</w:t>
      </w:r>
      <w:del w:id="9" w:author="Auteur">
        <w:r w:rsidR="006C07C2" w:rsidRPr="009A4F1C" w:rsidDel="004F195C">
          <w:rPr>
            <w:rFonts w:ascii="Times New Roman" w:eastAsia="Times New Roman" w:hAnsi="Times New Roman" w:cs="Times New Roman"/>
            <w:color w:val="000000"/>
          </w:rPr>
          <w:delText xml:space="preserve"> D</w:delText>
        </w:r>
        <w:r w:rsidR="00B207DB" w:rsidDel="004F195C">
          <w:rPr>
            <w:rFonts w:ascii="Times New Roman" w:eastAsia="Times New Roman" w:hAnsi="Times New Roman" w:cs="Times New Roman"/>
            <w:color w:val="000000"/>
          </w:rPr>
          <w:delText>’</w:delText>
        </w:r>
        <w:r w:rsidR="006C07C2" w:rsidRPr="009A4F1C" w:rsidDel="004F195C">
          <w:rPr>
            <w:rFonts w:ascii="Times New Roman" w:eastAsia="Times New Roman" w:hAnsi="Times New Roman" w:cs="Times New Roman"/>
            <w:color w:val="000000"/>
          </w:rPr>
          <w:delText xml:space="preserve">abord, </w:delText>
        </w:r>
      </w:del>
      <w:r w:rsidR="006C07C2" w:rsidRPr="009A4F1C">
        <w:rPr>
          <w:rFonts w:ascii="Times New Roman" w:eastAsia="Times New Roman" w:hAnsi="Times New Roman" w:cs="Times New Roman"/>
          <w:color w:val="000000"/>
        </w:rPr>
        <w:t>91</w:t>
      </w:r>
      <w:r w:rsidR="00A95CC1" w:rsidRPr="00C02D8D">
        <w:rPr>
          <w:rFonts w:ascii="Times New Roman" w:hAnsi="Times New Roman" w:cs="Times New Roman"/>
        </w:rPr>
        <w:t> </w:t>
      </w:r>
      <w:r w:rsidR="006C07C2" w:rsidRPr="009A4F1C">
        <w:rPr>
          <w:rFonts w:ascii="Times New Roman" w:eastAsia="Times New Roman" w:hAnsi="Times New Roman" w:cs="Times New Roman"/>
          <w:color w:val="000000"/>
        </w:rPr>
        <w:t xml:space="preserve">% </w:t>
      </w:r>
      <w:r w:rsidR="003C66BF">
        <w:rPr>
          <w:rFonts w:ascii="Times New Roman" w:eastAsia="Times New Roman" w:hAnsi="Times New Roman" w:cs="Times New Roman"/>
          <w:color w:val="000000"/>
        </w:rPr>
        <w:t>des porteurs de projet n’ayant pas inclus de représentants de la société civile</w:t>
      </w:r>
      <w:r w:rsidR="006C07C2" w:rsidRPr="009A4F1C">
        <w:rPr>
          <w:rFonts w:ascii="Times New Roman" w:eastAsia="Times New Roman" w:hAnsi="Times New Roman" w:cs="Times New Roman"/>
          <w:color w:val="000000"/>
        </w:rPr>
        <w:t xml:space="preserve"> avancent qu</w:t>
      </w:r>
      <w:r w:rsidR="00B207DB">
        <w:rPr>
          <w:rFonts w:ascii="Times New Roman" w:eastAsia="Times New Roman" w:hAnsi="Times New Roman" w:cs="Times New Roman"/>
          <w:color w:val="000000"/>
        </w:rPr>
        <w:t>’</w:t>
      </w:r>
      <w:r w:rsidR="006C07C2" w:rsidRPr="009A4F1C">
        <w:rPr>
          <w:rFonts w:ascii="Times New Roman" w:eastAsia="Times New Roman" w:hAnsi="Times New Roman" w:cs="Times New Roman"/>
          <w:color w:val="000000"/>
        </w:rPr>
        <w:t>ils n</w:t>
      </w:r>
      <w:r w:rsidR="00B207DB">
        <w:rPr>
          <w:rFonts w:ascii="Times New Roman" w:eastAsia="Times New Roman" w:hAnsi="Times New Roman" w:cs="Times New Roman"/>
          <w:color w:val="000000"/>
        </w:rPr>
        <w:t>’</w:t>
      </w:r>
      <w:r w:rsidR="006C07C2" w:rsidRPr="009A4F1C">
        <w:rPr>
          <w:rFonts w:ascii="Times New Roman" w:eastAsia="Times New Roman" w:hAnsi="Times New Roman" w:cs="Times New Roman"/>
          <w:color w:val="000000"/>
        </w:rPr>
        <w:t xml:space="preserve">ont pas pensé à cette éventualité : </w:t>
      </w:r>
      <w:r w:rsidR="00122F18" w:rsidRPr="009A4F1C">
        <w:rPr>
          <w:rFonts w:ascii="Times New Roman" w:eastAsia="Times New Roman" w:hAnsi="Times New Roman" w:cs="Times New Roman"/>
          <w:color w:val="000000"/>
        </w:rPr>
        <w:t xml:space="preserve">alors même que le cadre de financement des projets européens incite à associer des membres de la société civile, </w:t>
      </w:r>
      <w:r w:rsidR="006C07C2" w:rsidRPr="009A4F1C">
        <w:rPr>
          <w:rFonts w:ascii="Times New Roman" w:eastAsia="Times New Roman" w:hAnsi="Times New Roman" w:cs="Times New Roman"/>
          <w:color w:val="000000"/>
        </w:rPr>
        <w:t>la possibilité d</w:t>
      </w:r>
      <w:r w:rsidR="00B207DB">
        <w:rPr>
          <w:rFonts w:ascii="Times New Roman" w:eastAsia="Times New Roman" w:hAnsi="Times New Roman" w:cs="Times New Roman"/>
          <w:color w:val="000000"/>
        </w:rPr>
        <w:t>’</w:t>
      </w:r>
      <w:r w:rsidR="006C07C2" w:rsidRPr="009A4F1C">
        <w:rPr>
          <w:rFonts w:ascii="Times New Roman" w:eastAsia="Times New Roman" w:hAnsi="Times New Roman" w:cs="Times New Roman"/>
          <w:color w:val="000000"/>
        </w:rPr>
        <w:t xml:space="preserve">une recherche dite collaborative ne semble donc pour </w:t>
      </w:r>
      <w:r w:rsidR="003C66BF">
        <w:rPr>
          <w:rFonts w:ascii="Times New Roman" w:eastAsia="Times New Roman" w:hAnsi="Times New Roman" w:cs="Times New Roman"/>
          <w:color w:val="000000"/>
        </w:rPr>
        <w:t>ces porteurs de projet</w:t>
      </w:r>
      <w:r w:rsidR="006C07C2" w:rsidRPr="009A4F1C">
        <w:rPr>
          <w:rFonts w:ascii="Times New Roman" w:eastAsia="Times New Roman" w:hAnsi="Times New Roman" w:cs="Times New Roman"/>
          <w:color w:val="000000"/>
        </w:rPr>
        <w:t xml:space="preserve"> pas </w:t>
      </w:r>
      <w:r w:rsidR="00122F18" w:rsidRPr="009A4F1C">
        <w:rPr>
          <w:rFonts w:ascii="Times New Roman" w:eastAsia="Times New Roman" w:hAnsi="Times New Roman" w:cs="Times New Roman"/>
          <w:color w:val="000000"/>
        </w:rPr>
        <w:t xml:space="preserve">vraiment </w:t>
      </w:r>
      <w:r w:rsidR="006C07C2" w:rsidRPr="009A4F1C">
        <w:rPr>
          <w:rFonts w:ascii="Times New Roman" w:eastAsia="Times New Roman" w:hAnsi="Times New Roman" w:cs="Times New Roman"/>
          <w:color w:val="000000"/>
        </w:rPr>
        <w:t xml:space="preserve">être </w:t>
      </w:r>
      <w:r w:rsidR="003C66BF" w:rsidRPr="009A4F1C">
        <w:rPr>
          <w:rFonts w:ascii="Times New Roman" w:eastAsia="Times New Roman" w:hAnsi="Times New Roman" w:cs="Times New Roman"/>
          <w:color w:val="000000"/>
        </w:rPr>
        <w:t>d</w:t>
      </w:r>
      <w:r w:rsidR="003C66BF">
        <w:rPr>
          <w:rFonts w:ascii="Times New Roman" w:eastAsia="Times New Roman" w:hAnsi="Times New Roman" w:cs="Times New Roman"/>
          <w:color w:val="000000"/>
        </w:rPr>
        <w:t>e</w:t>
      </w:r>
      <w:r w:rsidR="003C66BF" w:rsidRPr="009A4F1C">
        <w:rPr>
          <w:rFonts w:ascii="Times New Roman" w:eastAsia="Times New Roman" w:hAnsi="Times New Roman" w:cs="Times New Roman"/>
          <w:color w:val="000000"/>
        </w:rPr>
        <w:t xml:space="preserve"> </w:t>
      </w:r>
      <w:r w:rsidR="006C07C2" w:rsidRPr="009A4F1C">
        <w:rPr>
          <w:rFonts w:ascii="Times New Roman" w:eastAsia="Times New Roman" w:hAnsi="Times New Roman" w:cs="Times New Roman"/>
          <w:color w:val="000000"/>
        </w:rPr>
        <w:t>l</w:t>
      </w:r>
      <w:r w:rsidR="00B207DB">
        <w:rPr>
          <w:rFonts w:ascii="Times New Roman" w:eastAsia="Times New Roman" w:hAnsi="Times New Roman" w:cs="Times New Roman"/>
          <w:color w:val="000000"/>
        </w:rPr>
        <w:t>’</w:t>
      </w:r>
      <w:r w:rsidR="006C07C2" w:rsidRPr="009A4F1C">
        <w:rPr>
          <w:rFonts w:ascii="Times New Roman" w:eastAsia="Times New Roman" w:hAnsi="Times New Roman" w:cs="Times New Roman"/>
          <w:color w:val="000000"/>
        </w:rPr>
        <w:t>ordre du pen</w:t>
      </w:r>
      <w:r w:rsidR="0085482A" w:rsidRPr="009A4F1C">
        <w:rPr>
          <w:rFonts w:ascii="Times New Roman" w:eastAsia="Times New Roman" w:hAnsi="Times New Roman" w:cs="Times New Roman"/>
          <w:color w:val="000000"/>
        </w:rPr>
        <w:t>sable. L</w:t>
      </w:r>
      <w:r w:rsidR="00B207DB">
        <w:rPr>
          <w:rFonts w:ascii="Times New Roman" w:eastAsia="Times New Roman" w:hAnsi="Times New Roman" w:cs="Times New Roman"/>
          <w:color w:val="000000"/>
        </w:rPr>
        <w:t>’</w:t>
      </w:r>
      <w:r w:rsidR="0085482A" w:rsidRPr="009A4F1C">
        <w:rPr>
          <w:rFonts w:ascii="Times New Roman" w:eastAsia="Times New Roman" w:hAnsi="Times New Roman" w:cs="Times New Roman"/>
          <w:color w:val="000000"/>
        </w:rPr>
        <w:t>idée que la science soit</w:t>
      </w:r>
      <w:r w:rsidR="006C07C2" w:rsidRPr="009A4F1C">
        <w:rPr>
          <w:rFonts w:ascii="Times New Roman" w:eastAsia="Times New Roman" w:hAnsi="Times New Roman" w:cs="Times New Roman"/>
          <w:color w:val="000000"/>
        </w:rPr>
        <w:t xml:space="preserve"> supposée demeurer le monopole des scientifiques</w:t>
      </w:r>
      <w:r w:rsidR="00D56CBA" w:rsidRPr="00C02D8D">
        <w:rPr>
          <w:rFonts w:ascii="Times New Roman" w:hAnsi="Times New Roman" w:cs="Times New Roman"/>
        </w:rPr>
        <w:t xml:space="preserve"> – </w:t>
      </w:r>
      <w:r w:rsidR="006C07C2" w:rsidRPr="009A4F1C">
        <w:rPr>
          <w:rFonts w:ascii="Times New Roman" w:eastAsia="Times New Roman" w:hAnsi="Times New Roman" w:cs="Times New Roman"/>
          <w:color w:val="000000"/>
        </w:rPr>
        <w:t>ou, plus exactement, des scientifiques en relation avec le monde économique, puisqu</w:t>
      </w:r>
      <w:r w:rsidR="00B207DB">
        <w:rPr>
          <w:rFonts w:ascii="Times New Roman" w:eastAsia="Times New Roman" w:hAnsi="Times New Roman" w:cs="Times New Roman"/>
          <w:color w:val="000000"/>
        </w:rPr>
        <w:t>’</w:t>
      </w:r>
      <w:r w:rsidR="006C07C2" w:rsidRPr="009A4F1C">
        <w:rPr>
          <w:rFonts w:ascii="Times New Roman" w:eastAsia="Times New Roman" w:hAnsi="Times New Roman" w:cs="Times New Roman"/>
          <w:color w:val="000000"/>
        </w:rPr>
        <w:t xml:space="preserve">un nombre beaucoup plus grand de projets </w:t>
      </w:r>
      <w:r w:rsidR="00DC69DB" w:rsidRPr="009A4F1C">
        <w:rPr>
          <w:rFonts w:ascii="Times New Roman" w:eastAsia="Times New Roman" w:hAnsi="Times New Roman" w:cs="Times New Roman"/>
          <w:color w:val="000000"/>
        </w:rPr>
        <w:t xml:space="preserve">fait </w:t>
      </w:r>
      <w:r w:rsidR="006C07C2" w:rsidRPr="009A4F1C">
        <w:rPr>
          <w:rFonts w:ascii="Times New Roman" w:eastAsia="Times New Roman" w:hAnsi="Times New Roman" w:cs="Times New Roman"/>
          <w:color w:val="000000"/>
        </w:rPr>
        <w:t>une place à des partenaires industriels</w:t>
      </w:r>
      <w:r w:rsidR="00993E10" w:rsidRPr="00C02D8D">
        <w:rPr>
          <w:rFonts w:ascii="Times New Roman" w:hAnsi="Times New Roman" w:cs="Times New Roman"/>
        </w:rPr>
        <w:t xml:space="preserve"> – </w:t>
      </w:r>
      <w:r w:rsidR="006C07C2" w:rsidRPr="009A4F1C">
        <w:rPr>
          <w:rFonts w:ascii="Times New Roman" w:eastAsia="Times New Roman" w:hAnsi="Times New Roman" w:cs="Times New Roman"/>
          <w:color w:val="000000"/>
        </w:rPr>
        <w:t>paraît très fortement ancrée dans les représentations de ces porteurs de projet</w:t>
      </w:r>
      <w:r w:rsidR="00137BB0" w:rsidRPr="009A4F1C">
        <w:rPr>
          <w:rFonts w:ascii="Times New Roman" w:eastAsia="Times New Roman" w:hAnsi="Times New Roman" w:cs="Times New Roman"/>
          <w:color w:val="000000"/>
        </w:rPr>
        <w:t>, soumis aux demandes des financeurs</w:t>
      </w:r>
      <w:r w:rsidR="006C07C2" w:rsidRPr="009A4F1C">
        <w:rPr>
          <w:rFonts w:ascii="Times New Roman" w:eastAsia="Times New Roman" w:hAnsi="Times New Roman" w:cs="Times New Roman"/>
          <w:color w:val="000000"/>
        </w:rPr>
        <w:t>.</w:t>
      </w:r>
      <w:r w:rsidR="00917924" w:rsidRPr="009A4F1C">
        <w:rPr>
          <w:rFonts w:ascii="Times New Roman" w:eastAsia="Times New Roman" w:hAnsi="Times New Roman" w:cs="Times New Roman"/>
          <w:color w:val="000000"/>
        </w:rPr>
        <w:t xml:space="preserve"> Quand </w:t>
      </w:r>
      <w:r w:rsidR="00993E10">
        <w:rPr>
          <w:rFonts w:ascii="Times New Roman" w:eastAsia="Times New Roman" w:hAnsi="Times New Roman" w:cs="Times New Roman"/>
          <w:color w:val="000000"/>
        </w:rPr>
        <w:t xml:space="preserve">des raisons de non </w:t>
      </w:r>
      <w:r w:rsidR="00917924" w:rsidRPr="009A4F1C">
        <w:rPr>
          <w:rFonts w:ascii="Times New Roman" w:eastAsia="Times New Roman" w:hAnsi="Times New Roman" w:cs="Times New Roman"/>
          <w:color w:val="000000"/>
        </w:rPr>
        <w:t>inclusion</w:t>
      </w:r>
      <w:r w:rsidR="00993E10">
        <w:rPr>
          <w:rFonts w:ascii="Times New Roman" w:eastAsia="Times New Roman" w:hAnsi="Times New Roman" w:cs="Times New Roman"/>
          <w:color w:val="000000"/>
        </w:rPr>
        <w:t xml:space="preserve"> plus précises leur sont proposées</w:t>
      </w:r>
      <w:r w:rsidR="00917924" w:rsidRPr="009A4F1C">
        <w:rPr>
          <w:rFonts w:ascii="Times New Roman" w:eastAsia="Times New Roman" w:hAnsi="Times New Roman" w:cs="Times New Roman"/>
          <w:color w:val="000000"/>
        </w:rPr>
        <w:t>, les motivations purement scientifiques</w:t>
      </w:r>
      <w:r w:rsidR="004759C0">
        <w:rPr>
          <w:rFonts w:ascii="Times New Roman" w:hAnsi="Times New Roman" w:cs="Times New Roman"/>
        </w:rPr>
        <w:t xml:space="preserve"> </w:t>
      </w:r>
      <w:r w:rsidR="00D56CBA" w:rsidRPr="00C02D8D">
        <w:rPr>
          <w:rFonts w:ascii="Times New Roman" w:hAnsi="Times New Roman" w:cs="Times New Roman"/>
        </w:rPr>
        <w:t>– </w:t>
      </w:r>
      <w:r w:rsidR="00917924" w:rsidRPr="009A4F1C">
        <w:rPr>
          <w:rFonts w:ascii="Times New Roman" w:eastAsia="Times New Roman" w:hAnsi="Times New Roman" w:cs="Times New Roman"/>
          <w:color w:val="000000"/>
        </w:rPr>
        <w:t>projet trop confidentiel, crainte pour la validité scientifique de l</w:t>
      </w:r>
      <w:r w:rsidR="00B207DB">
        <w:rPr>
          <w:rFonts w:ascii="Times New Roman" w:eastAsia="Times New Roman" w:hAnsi="Times New Roman" w:cs="Times New Roman"/>
          <w:color w:val="000000"/>
        </w:rPr>
        <w:t>’</w:t>
      </w:r>
      <w:r w:rsidR="00917924" w:rsidRPr="009A4F1C">
        <w:rPr>
          <w:rFonts w:ascii="Times New Roman" w:eastAsia="Times New Roman" w:hAnsi="Times New Roman" w:cs="Times New Roman"/>
          <w:color w:val="000000"/>
        </w:rPr>
        <w:t>étude</w:t>
      </w:r>
      <w:r w:rsidR="00D56CBA" w:rsidRPr="00C02D8D">
        <w:rPr>
          <w:rFonts w:ascii="Times New Roman" w:hAnsi="Times New Roman" w:cs="Times New Roman"/>
        </w:rPr>
        <w:t xml:space="preserve"> – </w:t>
      </w:r>
      <w:r w:rsidR="00917924" w:rsidRPr="009A4F1C">
        <w:rPr>
          <w:rFonts w:ascii="Times New Roman" w:eastAsia="Times New Roman" w:hAnsi="Times New Roman" w:cs="Times New Roman"/>
          <w:color w:val="000000"/>
        </w:rPr>
        <w:t>sont très peu invoquées (respectivement par 5 et 4</w:t>
      </w:r>
      <w:r w:rsidR="00A95CC1" w:rsidRPr="00C02D8D">
        <w:rPr>
          <w:rFonts w:ascii="Times New Roman" w:hAnsi="Times New Roman" w:cs="Times New Roman"/>
        </w:rPr>
        <w:t> </w:t>
      </w:r>
      <w:r w:rsidR="00917924" w:rsidRPr="009A4F1C">
        <w:rPr>
          <w:rFonts w:ascii="Times New Roman" w:eastAsia="Times New Roman" w:hAnsi="Times New Roman" w:cs="Times New Roman"/>
          <w:color w:val="000000"/>
        </w:rPr>
        <w:t>% des répondants)</w:t>
      </w:r>
      <w:r w:rsidR="00993E10">
        <w:rPr>
          <w:rFonts w:ascii="Times New Roman" w:eastAsia="Times New Roman" w:hAnsi="Times New Roman" w:cs="Times New Roman"/>
          <w:color w:val="000000"/>
        </w:rPr>
        <w:t>,</w:t>
      </w:r>
      <w:r w:rsidR="00917924" w:rsidRPr="009A4F1C">
        <w:rPr>
          <w:rFonts w:ascii="Times New Roman" w:eastAsia="Times New Roman" w:hAnsi="Times New Roman" w:cs="Times New Roman"/>
          <w:color w:val="000000"/>
        </w:rPr>
        <w:t xml:space="preserve"> alors que sont d</w:t>
      </w:r>
      <w:r w:rsidR="00B207DB">
        <w:rPr>
          <w:rFonts w:ascii="Times New Roman" w:eastAsia="Times New Roman" w:hAnsi="Times New Roman" w:cs="Times New Roman"/>
          <w:color w:val="000000"/>
        </w:rPr>
        <w:t>’</w:t>
      </w:r>
      <w:r w:rsidR="00917924" w:rsidRPr="009A4F1C">
        <w:rPr>
          <w:rFonts w:ascii="Times New Roman" w:eastAsia="Times New Roman" w:hAnsi="Times New Roman" w:cs="Times New Roman"/>
          <w:color w:val="000000"/>
        </w:rPr>
        <w:t>abord mis en avant des arguments qui relèvent d</w:t>
      </w:r>
      <w:r w:rsidR="00B207DB">
        <w:rPr>
          <w:rFonts w:ascii="Times New Roman" w:eastAsia="Times New Roman" w:hAnsi="Times New Roman" w:cs="Times New Roman"/>
          <w:color w:val="000000"/>
        </w:rPr>
        <w:t>’</w:t>
      </w:r>
      <w:r w:rsidR="00917924" w:rsidRPr="009A4F1C">
        <w:rPr>
          <w:rFonts w:ascii="Times New Roman" w:eastAsia="Times New Roman" w:hAnsi="Times New Roman" w:cs="Times New Roman"/>
          <w:color w:val="000000"/>
        </w:rPr>
        <w:t xml:space="preserve">une forme de </w:t>
      </w:r>
      <w:r w:rsidR="00C81D3A">
        <w:rPr>
          <w:rFonts w:ascii="Times New Roman" w:eastAsia="Times New Roman" w:hAnsi="Times New Roman" w:cs="Times New Roman"/>
          <w:color w:val="000000"/>
        </w:rPr>
        <w:t>« </w:t>
      </w:r>
      <w:r w:rsidR="00917924" w:rsidRPr="009A4F1C">
        <w:rPr>
          <w:rFonts w:ascii="Times New Roman" w:eastAsia="Times New Roman" w:hAnsi="Times New Roman" w:cs="Times New Roman"/>
          <w:color w:val="000000"/>
        </w:rPr>
        <w:t>sens pratique</w:t>
      </w:r>
      <w:r w:rsidR="00C81D3A">
        <w:rPr>
          <w:rFonts w:ascii="Times New Roman" w:eastAsia="Times New Roman" w:hAnsi="Times New Roman" w:cs="Times New Roman"/>
          <w:color w:val="000000"/>
        </w:rPr>
        <w:t> »</w:t>
      </w:r>
      <w:r w:rsidR="00917924" w:rsidRPr="009A4F1C">
        <w:rPr>
          <w:rFonts w:ascii="Times New Roman" w:eastAsia="Times New Roman" w:hAnsi="Times New Roman" w:cs="Times New Roman"/>
          <w:color w:val="000000"/>
        </w:rPr>
        <w:t xml:space="preserve"> scientifique</w:t>
      </w:r>
      <w:r w:rsidR="00993E10">
        <w:rPr>
          <w:rFonts w:ascii="Times New Roman" w:eastAsia="Times New Roman" w:hAnsi="Times New Roman" w:cs="Times New Roman"/>
          <w:color w:val="000000"/>
        </w:rPr>
        <w:t>,</w:t>
      </w:r>
      <w:r w:rsidR="00917924" w:rsidRPr="009A4F1C">
        <w:rPr>
          <w:rFonts w:ascii="Times New Roman" w:eastAsia="Times New Roman" w:hAnsi="Times New Roman" w:cs="Times New Roman"/>
          <w:color w:val="000000"/>
        </w:rPr>
        <w:t xml:space="preserve"> qui ne voit au mieux la participation de cette société civile à la recherche que comme une contrainte extérieure qui se limiterait aux questionnements éthiques et sociétaux : 46</w:t>
      </w:r>
      <w:r w:rsidR="00A95CC1" w:rsidRPr="00C02D8D">
        <w:rPr>
          <w:rFonts w:ascii="Times New Roman" w:hAnsi="Times New Roman" w:cs="Times New Roman"/>
        </w:rPr>
        <w:t> </w:t>
      </w:r>
      <w:r w:rsidR="00917924" w:rsidRPr="009A4F1C">
        <w:rPr>
          <w:rFonts w:ascii="Times New Roman" w:eastAsia="Times New Roman" w:hAnsi="Times New Roman" w:cs="Times New Roman"/>
          <w:color w:val="000000"/>
        </w:rPr>
        <w:t>% des répondants disent n</w:t>
      </w:r>
      <w:r w:rsidR="00B207DB">
        <w:rPr>
          <w:rFonts w:ascii="Times New Roman" w:eastAsia="Times New Roman" w:hAnsi="Times New Roman" w:cs="Times New Roman"/>
          <w:color w:val="000000"/>
        </w:rPr>
        <w:t>’</w:t>
      </w:r>
      <w:r w:rsidR="00917924" w:rsidRPr="009A4F1C">
        <w:rPr>
          <w:rFonts w:ascii="Times New Roman" w:eastAsia="Times New Roman" w:hAnsi="Times New Roman" w:cs="Times New Roman"/>
          <w:color w:val="000000"/>
        </w:rPr>
        <w:t>avoir pas inclus de représentants de la société civile parce qu</w:t>
      </w:r>
      <w:r w:rsidR="00B207DB">
        <w:rPr>
          <w:rFonts w:ascii="Times New Roman" w:eastAsia="Times New Roman" w:hAnsi="Times New Roman" w:cs="Times New Roman"/>
          <w:color w:val="000000"/>
        </w:rPr>
        <w:t>’</w:t>
      </w:r>
      <w:r w:rsidR="00993E10">
        <w:rPr>
          <w:rFonts w:ascii="Times New Roman" w:eastAsia="Times New Roman" w:hAnsi="Times New Roman" w:cs="Times New Roman"/>
          <w:color w:val="000000"/>
        </w:rPr>
        <w:t xml:space="preserve">on ne le leur demandait pas ; </w:t>
      </w:r>
      <w:r w:rsidR="00917924" w:rsidRPr="009A4F1C">
        <w:rPr>
          <w:rFonts w:ascii="Times New Roman" w:eastAsia="Times New Roman" w:hAnsi="Times New Roman" w:cs="Times New Roman"/>
          <w:color w:val="000000"/>
        </w:rPr>
        <w:t>28</w:t>
      </w:r>
      <w:r w:rsidR="00A95CC1" w:rsidRPr="00C02D8D">
        <w:rPr>
          <w:rFonts w:ascii="Times New Roman" w:hAnsi="Times New Roman" w:cs="Times New Roman"/>
        </w:rPr>
        <w:t> </w:t>
      </w:r>
      <w:r w:rsidR="00917924" w:rsidRPr="009A4F1C">
        <w:rPr>
          <w:rFonts w:ascii="Times New Roman" w:eastAsia="Times New Roman" w:hAnsi="Times New Roman" w:cs="Times New Roman"/>
          <w:color w:val="000000"/>
        </w:rPr>
        <w:t>%</w:t>
      </w:r>
      <w:r w:rsidR="005610C3" w:rsidRPr="009A4F1C">
        <w:rPr>
          <w:rFonts w:ascii="Times New Roman" w:eastAsia="Times New Roman" w:hAnsi="Times New Roman" w:cs="Times New Roman"/>
          <w:color w:val="000000"/>
        </w:rPr>
        <w:t xml:space="preserve"> reprennent l</w:t>
      </w:r>
      <w:r w:rsidR="00B207DB">
        <w:rPr>
          <w:rFonts w:ascii="Times New Roman" w:eastAsia="Times New Roman" w:hAnsi="Times New Roman" w:cs="Times New Roman"/>
          <w:color w:val="000000"/>
        </w:rPr>
        <w:t>’</w:t>
      </w:r>
      <w:r w:rsidR="005610C3" w:rsidRPr="009A4F1C">
        <w:rPr>
          <w:rFonts w:ascii="Times New Roman" w:eastAsia="Times New Roman" w:hAnsi="Times New Roman" w:cs="Times New Roman"/>
          <w:color w:val="000000"/>
        </w:rPr>
        <w:t>idée qu</w:t>
      </w:r>
      <w:r w:rsidR="00B207DB">
        <w:rPr>
          <w:rFonts w:ascii="Times New Roman" w:eastAsia="Times New Roman" w:hAnsi="Times New Roman" w:cs="Times New Roman"/>
          <w:color w:val="000000"/>
        </w:rPr>
        <w:t>’</w:t>
      </w:r>
      <w:r w:rsidR="005610C3" w:rsidRPr="009A4F1C">
        <w:rPr>
          <w:rFonts w:ascii="Times New Roman" w:eastAsia="Times New Roman" w:hAnsi="Times New Roman" w:cs="Times New Roman"/>
          <w:color w:val="000000"/>
        </w:rPr>
        <w:t xml:space="preserve">ils </w:t>
      </w:r>
      <w:r w:rsidR="005610C3" w:rsidRPr="009A4F1C">
        <w:rPr>
          <w:rFonts w:ascii="Times New Roman" w:eastAsia="Times New Roman" w:hAnsi="Times New Roman" w:cs="Times New Roman"/>
          <w:color w:val="000000"/>
        </w:rPr>
        <w:lastRenderedPageBreak/>
        <w:t>n</w:t>
      </w:r>
      <w:r w:rsidR="00B207DB">
        <w:rPr>
          <w:rFonts w:ascii="Times New Roman" w:eastAsia="Times New Roman" w:hAnsi="Times New Roman" w:cs="Times New Roman"/>
          <w:color w:val="000000"/>
        </w:rPr>
        <w:t>’</w:t>
      </w:r>
      <w:r w:rsidR="005610C3" w:rsidRPr="009A4F1C">
        <w:rPr>
          <w:rFonts w:ascii="Times New Roman" w:eastAsia="Times New Roman" w:hAnsi="Times New Roman" w:cs="Times New Roman"/>
          <w:color w:val="000000"/>
        </w:rPr>
        <w:t xml:space="preserve">y </w:t>
      </w:r>
      <w:r w:rsidR="00917924" w:rsidRPr="009A4F1C">
        <w:rPr>
          <w:rFonts w:ascii="Times New Roman" w:eastAsia="Times New Roman" w:hAnsi="Times New Roman" w:cs="Times New Roman"/>
          <w:color w:val="000000"/>
        </w:rPr>
        <w:t>ont pas pensé et 16</w:t>
      </w:r>
      <w:r w:rsidR="00A95CC1" w:rsidRPr="00C02D8D">
        <w:rPr>
          <w:rFonts w:ascii="Times New Roman" w:hAnsi="Times New Roman" w:cs="Times New Roman"/>
        </w:rPr>
        <w:t> </w:t>
      </w:r>
      <w:r w:rsidR="00917924" w:rsidRPr="009A4F1C">
        <w:rPr>
          <w:rFonts w:ascii="Times New Roman" w:eastAsia="Times New Roman" w:hAnsi="Times New Roman" w:cs="Times New Roman"/>
          <w:color w:val="000000"/>
        </w:rPr>
        <w:t>% avancent qu</w:t>
      </w:r>
      <w:r w:rsidR="00B207DB">
        <w:rPr>
          <w:rFonts w:ascii="Times New Roman" w:eastAsia="Times New Roman" w:hAnsi="Times New Roman" w:cs="Times New Roman"/>
          <w:color w:val="000000"/>
        </w:rPr>
        <w:t>’</w:t>
      </w:r>
      <w:r w:rsidR="00917924" w:rsidRPr="009A4F1C">
        <w:rPr>
          <w:rFonts w:ascii="Times New Roman" w:eastAsia="Times New Roman" w:hAnsi="Times New Roman" w:cs="Times New Roman"/>
          <w:color w:val="000000"/>
        </w:rPr>
        <w:t>ils ne l</w:t>
      </w:r>
      <w:r w:rsidR="00B207DB">
        <w:rPr>
          <w:rFonts w:ascii="Times New Roman" w:eastAsia="Times New Roman" w:hAnsi="Times New Roman" w:cs="Times New Roman"/>
          <w:color w:val="000000"/>
        </w:rPr>
        <w:t>’</w:t>
      </w:r>
      <w:r w:rsidR="00917924" w:rsidRPr="009A4F1C">
        <w:rPr>
          <w:rFonts w:ascii="Times New Roman" w:eastAsia="Times New Roman" w:hAnsi="Times New Roman" w:cs="Times New Roman"/>
          <w:color w:val="000000"/>
        </w:rPr>
        <w:t xml:space="preserve">ont pas fait parce que les </w:t>
      </w:r>
      <w:r w:rsidR="00C81D3A">
        <w:rPr>
          <w:rFonts w:ascii="Times New Roman" w:eastAsia="Times New Roman" w:hAnsi="Times New Roman" w:cs="Times New Roman"/>
          <w:color w:val="000000"/>
        </w:rPr>
        <w:t>« </w:t>
      </w:r>
      <w:r w:rsidR="00917924" w:rsidRPr="009A4F1C">
        <w:rPr>
          <w:rFonts w:ascii="Times New Roman" w:eastAsia="Times New Roman" w:hAnsi="Times New Roman" w:cs="Times New Roman"/>
          <w:color w:val="000000"/>
        </w:rPr>
        <w:t>questions éthiques et sociales étaient déjà prises en compte</w:t>
      </w:r>
      <w:r w:rsidR="00855876">
        <w:rPr>
          <w:rFonts w:ascii="Times New Roman" w:eastAsia="Times New Roman" w:hAnsi="Times New Roman" w:cs="Times New Roman"/>
          <w:color w:val="000000"/>
        </w:rPr>
        <w:t> »</w:t>
      </w:r>
      <w:r w:rsidR="00122F18" w:rsidRPr="009A4F1C">
        <w:rPr>
          <w:rStyle w:val="Appelnotedebasdep"/>
          <w:rFonts w:ascii="Times New Roman" w:eastAsia="Times New Roman" w:hAnsi="Times New Roman" w:cs="Times New Roman"/>
          <w:color w:val="000000"/>
        </w:rPr>
        <w:footnoteReference w:id="18"/>
      </w:r>
      <w:r w:rsidR="00917924" w:rsidRPr="009A4F1C">
        <w:rPr>
          <w:rFonts w:ascii="Times New Roman" w:eastAsia="Times New Roman" w:hAnsi="Times New Roman" w:cs="Times New Roman"/>
          <w:color w:val="000000"/>
        </w:rPr>
        <w:t>.</w:t>
      </w:r>
    </w:p>
    <w:p w14:paraId="055506E9" w14:textId="645C5A56" w:rsidR="001E0B7D" w:rsidRPr="009A4F1C" w:rsidRDefault="00917924" w:rsidP="009A4F1C">
      <w:pPr>
        <w:spacing w:line="360" w:lineRule="auto"/>
        <w:ind w:firstLine="567"/>
        <w:jc w:val="both"/>
        <w:rPr>
          <w:rFonts w:ascii="Times New Roman" w:eastAsia="Times New Roman" w:hAnsi="Times New Roman" w:cs="Times New Roman"/>
          <w:color w:val="000000"/>
        </w:rPr>
      </w:pPr>
      <w:r w:rsidRPr="009A4F1C">
        <w:rPr>
          <w:rFonts w:ascii="Times New Roman" w:eastAsia="Times New Roman" w:hAnsi="Times New Roman" w:cs="Times New Roman"/>
          <w:color w:val="000000"/>
        </w:rPr>
        <w:t xml:space="preserve">La marginalité de </w:t>
      </w:r>
      <w:r w:rsidR="00855876">
        <w:rPr>
          <w:rFonts w:ascii="Times New Roman" w:eastAsia="Times New Roman" w:hAnsi="Times New Roman" w:cs="Times New Roman"/>
          <w:color w:val="000000"/>
        </w:rPr>
        <w:t>la</w:t>
      </w:r>
      <w:r w:rsidR="00855876" w:rsidRPr="009A4F1C">
        <w:rPr>
          <w:rFonts w:ascii="Times New Roman" w:eastAsia="Times New Roman" w:hAnsi="Times New Roman" w:cs="Times New Roman"/>
          <w:color w:val="000000"/>
        </w:rPr>
        <w:t xml:space="preserve"> </w:t>
      </w:r>
      <w:r w:rsidRPr="009A4F1C">
        <w:rPr>
          <w:rFonts w:ascii="Times New Roman" w:eastAsia="Times New Roman" w:hAnsi="Times New Roman" w:cs="Times New Roman"/>
          <w:color w:val="000000"/>
        </w:rPr>
        <w:t xml:space="preserve">prise en compte </w:t>
      </w:r>
      <w:r w:rsidR="00855876">
        <w:rPr>
          <w:rFonts w:ascii="Times New Roman" w:eastAsia="Times New Roman" w:hAnsi="Times New Roman" w:cs="Times New Roman"/>
          <w:color w:val="000000"/>
        </w:rPr>
        <w:t xml:space="preserve">de la société civile </w:t>
      </w:r>
      <w:r w:rsidRPr="009A4F1C">
        <w:rPr>
          <w:rFonts w:ascii="Times New Roman" w:eastAsia="Times New Roman" w:hAnsi="Times New Roman" w:cs="Times New Roman"/>
          <w:color w:val="000000"/>
        </w:rPr>
        <w:t>est paradoxalement confirmée quand les réponses des porteurs de projet qui disent avoir inclus des membres de la société civile dans leur projet</w:t>
      </w:r>
      <w:r w:rsidR="005D72F9">
        <w:rPr>
          <w:rFonts w:ascii="Times New Roman" w:eastAsia="Times New Roman" w:hAnsi="Times New Roman" w:cs="Times New Roman"/>
          <w:color w:val="000000"/>
        </w:rPr>
        <w:t xml:space="preserve"> sont analysées</w:t>
      </w:r>
      <w:r w:rsidRPr="009A4F1C">
        <w:rPr>
          <w:rFonts w:ascii="Times New Roman" w:eastAsia="Times New Roman" w:hAnsi="Times New Roman" w:cs="Times New Roman"/>
          <w:color w:val="000000"/>
        </w:rPr>
        <w:t xml:space="preserve">. </w:t>
      </w:r>
      <w:r w:rsidR="00183BAA" w:rsidRPr="009A4F1C">
        <w:rPr>
          <w:rFonts w:ascii="Times New Roman" w:eastAsia="Times New Roman" w:hAnsi="Times New Roman" w:cs="Times New Roman"/>
          <w:color w:val="000000"/>
        </w:rPr>
        <w:t>On se rend compte</w:t>
      </w:r>
      <w:r w:rsidR="008A553C">
        <w:rPr>
          <w:rFonts w:ascii="Times New Roman" w:eastAsia="Times New Roman" w:hAnsi="Times New Roman" w:cs="Times New Roman"/>
          <w:color w:val="000000"/>
        </w:rPr>
        <w:t xml:space="preserve"> alors</w:t>
      </w:r>
      <w:r w:rsidR="00183BAA" w:rsidRPr="009A4F1C">
        <w:rPr>
          <w:rFonts w:ascii="Times New Roman" w:eastAsia="Times New Roman" w:hAnsi="Times New Roman" w:cs="Times New Roman"/>
          <w:color w:val="000000"/>
        </w:rPr>
        <w:t>, comme le suggérait l</w:t>
      </w:r>
      <w:r w:rsidR="00B207DB">
        <w:rPr>
          <w:rFonts w:ascii="Times New Roman" w:eastAsia="Times New Roman" w:hAnsi="Times New Roman" w:cs="Times New Roman"/>
          <w:color w:val="000000"/>
        </w:rPr>
        <w:t>’</w:t>
      </w:r>
      <w:r w:rsidR="00183BAA" w:rsidRPr="009A4F1C">
        <w:rPr>
          <w:rFonts w:ascii="Times New Roman" w:eastAsia="Times New Roman" w:hAnsi="Times New Roman" w:cs="Times New Roman"/>
          <w:color w:val="000000"/>
        </w:rPr>
        <w:t xml:space="preserve">exemple mis en exergue, que bon nombre de </w:t>
      </w:r>
      <w:r w:rsidR="008A553C">
        <w:rPr>
          <w:rFonts w:ascii="Times New Roman" w:eastAsia="Times New Roman" w:hAnsi="Times New Roman" w:cs="Times New Roman"/>
          <w:color w:val="000000"/>
        </w:rPr>
        <w:t>ce</w:t>
      </w:r>
      <w:r w:rsidR="00855876">
        <w:rPr>
          <w:rFonts w:ascii="Times New Roman" w:eastAsia="Times New Roman" w:hAnsi="Times New Roman" w:cs="Times New Roman"/>
          <w:color w:val="000000"/>
        </w:rPr>
        <w:t>s porteurs de projet</w:t>
      </w:r>
      <w:r w:rsidR="00183BAA" w:rsidRPr="009A4F1C">
        <w:rPr>
          <w:rFonts w:ascii="Times New Roman" w:eastAsia="Times New Roman" w:hAnsi="Times New Roman" w:cs="Times New Roman"/>
          <w:color w:val="000000"/>
        </w:rPr>
        <w:t xml:space="preserve"> ne répondent affirmativement à cette question qu</w:t>
      </w:r>
      <w:r w:rsidR="00B207DB">
        <w:rPr>
          <w:rFonts w:ascii="Times New Roman" w:eastAsia="Times New Roman" w:hAnsi="Times New Roman" w:cs="Times New Roman"/>
          <w:color w:val="000000"/>
        </w:rPr>
        <w:t>’</w:t>
      </w:r>
      <w:r w:rsidR="00183BAA" w:rsidRPr="009A4F1C">
        <w:rPr>
          <w:rFonts w:ascii="Times New Roman" w:eastAsia="Times New Roman" w:hAnsi="Times New Roman" w:cs="Times New Roman"/>
          <w:color w:val="000000"/>
        </w:rPr>
        <w:t xml:space="preserve">en </w:t>
      </w:r>
      <w:r w:rsidR="001A7378" w:rsidRPr="009A4F1C">
        <w:rPr>
          <w:rFonts w:ascii="Times New Roman" w:eastAsia="Times New Roman" w:hAnsi="Times New Roman" w:cs="Times New Roman"/>
          <w:color w:val="000000"/>
        </w:rPr>
        <w:t>faisant mention d</w:t>
      </w:r>
      <w:r w:rsidR="00B207DB">
        <w:rPr>
          <w:rFonts w:ascii="Times New Roman" w:eastAsia="Times New Roman" w:hAnsi="Times New Roman" w:cs="Times New Roman"/>
          <w:color w:val="000000"/>
        </w:rPr>
        <w:t>’</w:t>
      </w:r>
      <w:r w:rsidR="001A7378" w:rsidRPr="009A4F1C">
        <w:rPr>
          <w:rFonts w:ascii="Times New Roman" w:eastAsia="Times New Roman" w:hAnsi="Times New Roman" w:cs="Times New Roman"/>
          <w:color w:val="000000"/>
        </w:rPr>
        <w:t>organisations qui, en réalité, ne relèvent pas de la société civile tel</w:t>
      </w:r>
      <w:r w:rsidR="002C474C" w:rsidRPr="009A4F1C">
        <w:rPr>
          <w:rFonts w:ascii="Times New Roman" w:eastAsia="Times New Roman" w:hAnsi="Times New Roman" w:cs="Times New Roman"/>
          <w:color w:val="000000"/>
        </w:rPr>
        <w:t>le</w:t>
      </w:r>
      <w:r w:rsidR="001A7378" w:rsidRPr="009A4F1C">
        <w:rPr>
          <w:rFonts w:ascii="Times New Roman" w:eastAsia="Times New Roman" w:hAnsi="Times New Roman" w:cs="Times New Roman"/>
          <w:color w:val="000000"/>
        </w:rPr>
        <w:t xml:space="preserve"> </w:t>
      </w:r>
      <w:r w:rsidR="00855876">
        <w:rPr>
          <w:rFonts w:ascii="Times New Roman" w:eastAsia="Times New Roman" w:hAnsi="Times New Roman" w:cs="Times New Roman"/>
          <w:color w:val="000000"/>
        </w:rPr>
        <w:t>que nous l’entendons</w:t>
      </w:r>
      <w:r w:rsidR="00B33D7E" w:rsidRPr="009A4F1C">
        <w:rPr>
          <w:rFonts w:ascii="Times New Roman" w:eastAsia="Times New Roman" w:hAnsi="Times New Roman" w:cs="Times New Roman"/>
          <w:color w:val="000000"/>
        </w:rPr>
        <w:t xml:space="preserve"> (cf</w:t>
      </w:r>
      <w:r w:rsidR="00855876">
        <w:rPr>
          <w:rFonts w:ascii="Times New Roman" w:eastAsia="Times New Roman" w:hAnsi="Times New Roman" w:cs="Times New Roman"/>
          <w:color w:val="000000"/>
        </w:rPr>
        <w:t>.</w:t>
      </w:r>
      <w:r w:rsidR="00B33D7E" w:rsidRPr="009A4F1C">
        <w:rPr>
          <w:rFonts w:ascii="Times New Roman" w:eastAsia="Times New Roman" w:hAnsi="Times New Roman" w:cs="Times New Roman"/>
          <w:color w:val="000000"/>
        </w:rPr>
        <w:t xml:space="preserve"> </w:t>
      </w:r>
      <w:r w:rsidR="00855876">
        <w:rPr>
          <w:rFonts w:ascii="Times New Roman" w:eastAsia="Times New Roman" w:hAnsi="Times New Roman" w:cs="Times New Roman"/>
          <w:color w:val="000000"/>
        </w:rPr>
        <w:t>plus haut</w:t>
      </w:r>
      <w:r w:rsidR="00B33D7E" w:rsidRPr="009A4F1C">
        <w:rPr>
          <w:rFonts w:ascii="Times New Roman" w:eastAsia="Times New Roman" w:hAnsi="Times New Roman" w:cs="Times New Roman"/>
          <w:color w:val="000000"/>
        </w:rPr>
        <w:t>)</w:t>
      </w:r>
      <w:r w:rsidR="001A7378" w:rsidRPr="009A4F1C">
        <w:rPr>
          <w:rFonts w:ascii="Times New Roman" w:eastAsia="Times New Roman" w:hAnsi="Times New Roman" w:cs="Times New Roman"/>
          <w:color w:val="000000"/>
        </w:rPr>
        <w:t>. C</w:t>
      </w:r>
      <w:r w:rsidR="00B207DB">
        <w:rPr>
          <w:rFonts w:ascii="Times New Roman" w:eastAsia="Times New Roman" w:hAnsi="Times New Roman" w:cs="Times New Roman"/>
          <w:color w:val="000000"/>
        </w:rPr>
        <w:t>’</w:t>
      </w:r>
      <w:r w:rsidR="001A7378" w:rsidRPr="009A4F1C">
        <w:rPr>
          <w:rFonts w:ascii="Times New Roman" w:eastAsia="Times New Roman" w:hAnsi="Times New Roman" w:cs="Times New Roman"/>
          <w:color w:val="000000"/>
        </w:rPr>
        <w:t>est le cas de ceux qui font référence à des associations professionnelles. C</w:t>
      </w:r>
      <w:r w:rsidR="00B207DB">
        <w:rPr>
          <w:rFonts w:ascii="Times New Roman" w:eastAsia="Times New Roman" w:hAnsi="Times New Roman" w:cs="Times New Roman"/>
          <w:color w:val="000000"/>
        </w:rPr>
        <w:t>’</w:t>
      </w:r>
      <w:r w:rsidR="001A7378" w:rsidRPr="009A4F1C">
        <w:rPr>
          <w:rFonts w:ascii="Times New Roman" w:eastAsia="Times New Roman" w:hAnsi="Times New Roman" w:cs="Times New Roman"/>
          <w:color w:val="000000"/>
        </w:rPr>
        <w:t xml:space="preserve">est aussi </w:t>
      </w:r>
      <w:r w:rsidR="008A553C">
        <w:rPr>
          <w:rFonts w:ascii="Times New Roman" w:eastAsia="Times New Roman" w:hAnsi="Times New Roman" w:cs="Times New Roman"/>
          <w:color w:val="000000"/>
        </w:rPr>
        <w:t>le cas</w:t>
      </w:r>
      <w:r w:rsidR="008A553C" w:rsidRPr="009A4F1C">
        <w:rPr>
          <w:rFonts w:ascii="Times New Roman" w:eastAsia="Times New Roman" w:hAnsi="Times New Roman" w:cs="Times New Roman"/>
          <w:color w:val="000000"/>
        </w:rPr>
        <w:t xml:space="preserve"> </w:t>
      </w:r>
      <w:r w:rsidR="001A7378" w:rsidRPr="009A4F1C">
        <w:rPr>
          <w:rFonts w:ascii="Times New Roman" w:eastAsia="Times New Roman" w:hAnsi="Times New Roman" w:cs="Times New Roman"/>
          <w:color w:val="000000"/>
        </w:rPr>
        <w:t>de ceux qui y incluent des organismes étatiques, des institutions universitaires ou institutions privées de recherche, voire même une direction de l</w:t>
      </w:r>
      <w:r w:rsidR="00B207DB">
        <w:rPr>
          <w:rFonts w:ascii="Times New Roman" w:eastAsia="Times New Roman" w:hAnsi="Times New Roman" w:cs="Times New Roman"/>
          <w:color w:val="000000"/>
        </w:rPr>
        <w:t>’</w:t>
      </w:r>
      <w:r w:rsidR="008A553C">
        <w:rPr>
          <w:rFonts w:ascii="Times New Roman" w:eastAsia="Times New Roman" w:hAnsi="Times New Roman" w:cs="Times New Roman"/>
          <w:color w:val="000000"/>
        </w:rPr>
        <w:t>Union e</w:t>
      </w:r>
      <w:r w:rsidR="001A7378" w:rsidRPr="009A4F1C">
        <w:rPr>
          <w:rFonts w:ascii="Times New Roman" w:eastAsia="Times New Roman" w:hAnsi="Times New Roman" w:cs="Times New Roman"/>
          <w:color w:val="000000"/>
        </w:rPr>
        <w:t xml:space="preserve">uropéenne. </w:t>
      </w:r>
      <w:r w:rsidR="008A553C">
        <w:rPr>
          <w:rFonts w:ascii="Times New Roman" w:eastAsia="Times New Roman" w:hAnsi="Times New Roman" w:cs="Times New Roman"/>
          <w:color w:val="000000"/>
        </w:rPr>
        <w:t>S</w:t>
      </w:r>
      <w:r w:rsidR="00B33D7E" w:rsidRPr="009A4F1C">
        <w:rPr>
          <w:rFonts w:ascii="Times New Roman" w:eastAsia="Times New Roman" w:hAnsi="Times New Roman" w:cs="Times New Roman"/>
          <w:color w:val="000000"/>
        </w:rPr>
        <w:t>eulement</w:t>
      </w:r>
      <w:r w:rsidR="001A7378" w:rsidRPr="009A4F1C">
        <w:rPr>
          <w:rFonts w:ascii="Times New Roman" w:eastAsia="Times New Roman" w:hAnsi="Times New Roman" w:cs="Times New Roman"/>
          <w:color w:val="000000"/>
        </w:rPr>
        <w:t xml:space="preserve"> 45</w:t>
      </w:r>
      <w:r w:rsidR="00A95CC1" w:rsidRPr="00C02D8D">
        <w:rPr>
          <w:rFonts w:ascii="Times New Roman" w:hAnsi="Times New Roman" w:cs="Times New Roman"/>
        </w:rPr>
        <w:t> </w:t>
      </w:r>
      <w:r w:rsidR="001A7378" w:rsidRPr="009A4F1C">
        <w:rPr>
          <w:rFonts w:ascii="Times New Roman" w:eastAsia="Times New Roman" w:hAnsi="Times New Roman" w:cs="Times New Roman"/>
          <w:color w:val="000000"/>
        </w:rPr>
        <w:t>% des projets qui avaient fait mention d</w:t>
      </w:r>
      <w:r w:rsidR="00B207DB">
        <w:rPr>
          <w:rFonts w:ascii="Times New Roman" w:eastAsia="Times New Roman" w:hAnsi="Times New Roman" w:cs="Times New Roman"/>
          <w:color w:val="000000"/>
        </w:rPr>
        <w:t>’</w:t>
      </w:r>
      <w:r w:rsidR="001A7378" w:rsidRPr="009A4F1C">
        <w:rPr>
          <w:rFonts w:ascii="Times New Roman" w:eastAsia="Times New Roman" w:hAnsi="Times New Roman" w:cs="Times New Roman"/>
          <w:color w:val="000000"/>
        </w:rPr>
        <w:t>une collaboration avec des institutions relevant de la société civile</w:t>
      </w:r>
      <w:r w:rsidR="00B33D7E" w:rsidRPr="009A4F1C">
        <w:rPr>
          <w:rFonts w:ascii="Times New Roman" w:eastAsia="Times New Roman" w:hAnsi="Times New Roman" w:cs="Times New Roman"/>
          <w:color w:val="000000"/>
        </w:rPr>
        <w:t xml:space="preserve"> reposent effectivement sur une telle collaboration. Au total, </w:t>
      </w:r>
      <w:r w:rsidR="001E0B7D" w:rsidRPr="009A4F1C">
        <w:rPr>
          <w:rFonts w:ascii="Times New Roman" w:eastAsia="Times New Roman" w:hAnsi="Times New Roman" w:cs="Times New Roman"/>
          <w:color w:val="000000"/>
        </w:rPr>
        <w:t>moins de 10</w:t>
      </w:r>
      <w:r w:rsidR="00A95CC1" w:rsidRPr="00C02D8D">
        <w:rPr>
          <w:rFonts w:ascii="Times New Roman" w:hAnsi="Times New Roman" w:cs="Times New Roman"/>
        </w:rPr>
        <w:t> </w:t>
      </w:r>
      <w:r w:rsidR="001E0B7D" w:rsidRPr="009A4F1C">
        <w:rPr>
          <w:rFonts w:ascii="Times New Roman" w:eastAsia="Times New Roman" w:hAnsi="Times New Roman" w:cs="Times New Roman"/>
          <w:color w:val="000000"/>
        </w:rPr>
        <w:t>% des projets initiaux relèvent de cette catégorie</w:t>
      </w:r>
      <w:r w:rsidR="001E0B7D" w:rsidRPr="009A4F1C">
        <w:rPr>
          <w:rStyle w:val="Appelnotedebasdep"/>
          <w:rFonts w:ascii="Times New Roman" w:eastAsia="Times New Roman" w:hAnsi="Times New Roman" w:cs="Times New Roman"/>
          <w:color w:val="000000"/>
        </w:rPr>
        <w:footnoteReference w:id="19"/>
      </w:r>
      <w:r w:rsidR="001A7378" w:rsidRPr="009A4F1C">
        <w:rPr>
          <w:rFonts w:ascii="Times New Roman" w:eastAsia="Times New Roman" w:hAnsi="Times New Roman" w:cs="Times New Roman"/>
          <w:color w:val="000000"/>
        </w:rPr>
        <w:t>.</w:t>
      </w:r>
      <w:r w:rsidR="001E0B7D" w:rsidRPr="009A4F1C">
        <w:rPr>
          <w:rFonts w:ascii="Times New Roman" w:eastAsia="Times New Roman" w:hAnsi="Times New Roman" w:cs="Times New Roman"/>
          <w:color w:val="000000"/>
        </w:rPr>
        <w:t xml:space="preserve"> </w:t>
      </w:r>
      <w:r w:rsidR="008A553C">
        <w:rPr>
          <w:rFonts w:ascii="Times New Roman" w:eastAsia="Times New Roman" w:hAnsi="Times New Roman" w:cs="Times New Roman"/>
          <w:color w:val="000000"/>
        </w:rPr>
        <w:t>C</w:t>
      </w:r>
      <w:r w:rsidR="001E0B7D" w:rsidRPr="009A4F1C">
        <w:rPr>
          <w:rFonts w:ascii="Times New Roman" w:eastAsia="Times New Roman" w:hAnsi="Times New Roman" w:cs="Times New Roman"/>
          <w:color w:val="000000"/>
        </w:rPr>
        <w:t xml:space="preserve">e différentiel important est lui-même significatif non pas tant de la variabilité de la catégorie </w:t>
      </w:r>
      <w:r w:rsidR="00C81D3A">
        <w:rPr>
          <w:rFonts w:ascii="Times New Roman" w:eastAsia="Times New Roman" w:hAnsi="Times New Roman" w:cs="Times New Roman"/>
          <w:color w:val="000000"/>
        </w:rPr>
        <w:t>« </w:t>
      </w:r>
      <w:r w:rsidR="001E0B7D" w:rsidRPr="009A4F1C">
        <w:rPr>
          <w:rFonts w:ascii="Times New Roman" w:eastAsia="Times New Roman" w:hAnsi="Times New Roman" w:cs="Times New Roman"/>
          <w:color w:val="000000"/>
        </w:rPr>
        <w:t>société civile</w:t>
      </w:r>
      <w:r w:rsidR="00C81D3A">
        <w:rPr>
          <w:rFonts w:ascii="Times New Roman" w:eastAsia="Times New Roman" w:hAnsi="Times New Roman" w:cs="Times New Roman"/>
          <w:color w:val="000000"/>
        </w:rPr>
        <w:t xml:space="preserve"> » </w:t>
      </w:r>
      <w:r w:rsidR="001E0B7D" w:rsidRPr="009A4F1C">
        <w:rPr>
          <w:rFonts w:ascii="Times New Roman" w:eastAsia="Times New Roman" w:hAnsi="Times New Roman" w:cs="Times New Roman"/>
          <w:color w:val="000000"/>
        </w:rPr>
        <w:t>que de l</w:t>
      </w:r>
      <w:r w:rsidR="00B207DB">
        <w:rPr>
          <w:rFonts w:ascii="Times New Roman" w:eastAsia="Times New Roman" w:hAnsi="Times New Roman" w:cs="Times New Roman"/>
          <w:color w:val="000000"/>
        </w:rPr>
        <w:t>’</w:t>
      </w:r>
      <w:r w:rsidR="001E0B7D" w:rsidRPr="009A4F1C">
        <w:rPr>
          <w:rFonts w:ascii="Times New Roman" w:eastAsia="Times New Roman" w:hAnsi="Times New Roman" w:cs="Times New Roman"/>
          <w:color w:val="000000"/>
        </w:rPr>
        <w:t>éloignement de beaucoup de porteurs de projet vis-à-vis de l</w:t>
      </w:r>
      <w:r w:rsidR="00B207DB">
        <w:rPr>
          <w:rFonts w:ascii="Times New Roman" w:eastAsia="Times New Roman" w:hAnsi="Times New Roman" w:cs="Times New Roman"/>
          <w:color w:val="000000"/>
        </w:rPr>
        <w:t>’</w:t>
      </w:r>
      <w:r w:rsidR="001E0B7D" w:rsidRPr="009A4F1C">
        <w:rPr>
          <w:rFonts w:ascii="Times New Roman" w:eastAsia="Times New Roman" w:hAnsi="Times New Roman" w:cs="Times New Roman"/>
          <w:color w:val="000000"/>
        </w:rPr>
        <w:t>idée même de recherche collaborative</w:t>
      </w:r>
      <w:r w:rsidR="008A553C">
        <w:rPr>
          <w:rFonts w:ascii="Times New Roman" w:eastAsia="Times New Roman" w:hAnsi="Times New Roman" w:cs="Times New Roman"/>
          <w:color w:val="000000"/>
        </w:rPr>
        <w:t xml:space="preserve"> avec des OSC</w:t>
      </w:r>
      <w:r w:rsidR="001E0B7D" w:rsidRPr="009A4F1C">
        <w:rPr>
          <w:rFonts w:ascii="Times New Roman" w:eastAsia="Times New Roman" w:hAnsi="Times New Roman" w:cs="Times New Roman"/>
          <w:color w:val="000000"/>
        </w:rPr>
        <w:t>.</w:t>
      </w:r>
    </w:p>
    <w:p w14:paraId="29F6BEB6" w14:textId="318FD6BC" w:rsidR="00C809A0" w:rsidRPr="009A4F1C" w:rsidRDefault="005D72F9" w:rsidP="009A4F1C">
      <w:pPr>
        <w:spacing w:line="36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En approfondissant</w:t>
      </w:r>
      <w:r w:rsidR="001E0B7D" w:rsidRPr="009A4F1C">
        <w:rPr>
          <w:rFonts w:ascii="Times New Roman" w:eastAsia="Times New Roman" w:hAnsi="Times New Roman" w:cs="Times New Roman"/>
          <w:color w:val="000000"/>
        </w:rPr>
        <w:t xml:space="preserve"> l</w:t>
      </w:r>
      <w:r w:rsidR="00B207DB">
        <w:rPr>
          <w:rFonts w:ascii="Times New Roman" w:eastAsia="Times New Roman" w:hAnsi="Times New Roman" w:cs="Times New Roman"/>
          <w:color w:val="000000"/>
        </w:rPr>
        <w:t>’</w:t>
      </w:r>
      <w:r w:rsidR="001E0B7D" w:rsidRPr="009A4F1C">
        <w:rPr>
          <w:rFonts w:ascii="Times New Roman" w:eastAsia="Times New Roman" w:hAnsi="Times New Roman" w:cs="Times New Roman"/>
          <w:color w:val="000000"/>
        </w:rPr>
        <w:t xml:space="preserve">analyse, </w:t>
      </w:r>
      <w:r>
        <w:rPr>
          <w:rFonts w:ascii="Times New Roman" w:eastAsia="Times New Roman" w:hAnsi="Times New Roman" w:cs="Times New Roman"/>
          <w:color w:val="000000"/>
        </w:rPr>
        <w:t>nous</w:t>
      </w:r>
      <w:r w:rsidRPr="009A4F1C">
        <w:rPr>
          <w:rFonts w:ascii="Times New Roman" w:eastAsia="Times New Roman" w:hAnsi="Times New Roman" w:cs="Times New Roman"/>
          <w:color w:val="000000"/>
        </w:rPr>
        <w:t xml:space="preserve"> </w:t>
      </w:r>
      <w:r w:rsidR="001E0B7D" w:rsidRPr="009A4F1C">
        <w:rPr>
          <w:rFonts w:ascii="Times New Roman" w:eastAsia="Times New Roman" w:hAnsi="Times New Roman" w:cs="Times New Roman"/>
          <w:color w:val="000000"/>
        </w:rPr>
        <w:t>constat</w:t>
      </w:r>
      <w:r>
        <w:rPr>
          <w:rFonts w:ascii="Times New Roman" w:eastAsia="Times New Roman" w:hAnsi="Times New Roman" w:cs="Times New Roman"/>
          <w:color w:val="000000"/>
        </w:rPr>
        <w:t>ons</w:t>
      </w:r>
      <w:r w:rsidR="001E0B7D" w:rsidRPr="009A4F1C">
        <w:rPr>
          <w:rFonts w:ascii="Times New Roman" w:eastAsia="Times New Roman" w:hAnsi="Times New Roman" w:cs="Times New Roman"/>
          <w:color w:val="000000"/>
        </w:rPr>
        <w:t xml:space="preserve"> de plus que les quelques organisations de la société civile qui sont mentionnées sont elles-mêmes souvent dans un rapport à la science particulier. L</w:t>
      </w:r>
      <w:r w:rsidR="00B207DB">
        <w:rPr>
          <w:rFonts w:ascii="Times New Roman" w:eastAsia="Times New Roman" w:hAnsi="Times New Roman" w:cs="Times New Roman"/>
          <w:color w:val="000000"/>
        </w:rPr>
        <w:t>’</w:t>
      </w:r>
      <w:r w:rsidR="001E0B7D" w:rsidRPr="009A4F1C">
        <w:rPr>
          <w:rFonts w:ascii="Times New Roman" w:eastAsia="Times New Roman" w:hAnsi="Times New Roman" w:cs="Times New Roman"/>
          <w:color w:val="000000"/>
        </w:rPr>
        <w:t>exemple proposé en introduction de cet article n</w:t>
      </w:r>
      <w:r w:rsidR="00B207DB">
        <w:rPr>
          <w:rFonts w:ascii="Times New Roman" w:eastAsia="Times New Roman" w:hAnsi="Times New Roman" w:cs="Times New Roman"/>
          <w:color w:val="000000"/>
        </w:rPr>
        <w:t>’</w:t>
      </w:r>
      <w:r w:rsidR="001E0B7D" w:rsidRPr="009A4F1C">
        <w:rPr>
          <w:rFonts w:ascii="Times New Roman" w:eastAsia="Times New Roman" w:hAnsi="Times New Roman" w:cs="Times New Roman"/>
          <w:color w:val="000000"/>
        </w:rPr>
        <w:t>est en effet pas l</w:t>
      </w:r>
      <w:r w:rsidR="00B207DB">
        <w:rPr>
          <w:rFonts w:ascii="Times New Roman" w:eastAsia="Times New Roman" w:hAnsi="Times New Roman" w:cs="Times New Roman"/>
          <w:color w:val="000000"/>
        </w:rPr>
        <w:t>’</w:t>
      </w:r>
      <w:r w:rsidR="001E0B7D" w:rsidRPr="009A4F1C">
        <w:rPr>
          <w:rFonts w:ascii="Times New Roman" w:eastAsia="Times New Roman" w:hAnsi="Times New Roman" w:cs="Times New Roman"/>
          <w:color w:val="000000"/>
        </w:rPr>
        <w:t>exception. On trouve un nombre non</w:t>
      </w:r>
      <w:r w:rsidR="00C81D3A">
        <w:rPr>
          <w:rFonts w:ascii="Times New Roman" w:eastAsia="Times New Roman" w:hAnsi="Times New Roman" w:cs="Times New Roman"/>
          <w:color w:val="000000"/>
        </w:rPr>
        <w:t xml:space="preserve"> </w:t>
      </w:r>
      <w:r w:rsidR="001E0B7D" w:rsidRPr="009A4F1C">
        <w:rPr>
          <w:rFonts w:ascii="Times New Roman" w:eastAsia="Times New Roman" w:hAnsi="Times New Roman" w:cs="Times New Roman"/>
          <w:color w:val="000000"/>
        </w:rPr>
        <w:t>négligeable d</w:t>
      </w:r>
      <w:r w:rsidR="00B207DB">
        <w:rPr>
          <w:rFonts w:ascii="Times New Roman" w:eastAsia="Times New Roman" w:hAnsi="Times New Roman" w:cs="Times New Roman"/>
          <w:color w:val="000000"/>
        </w:rPr>
        <w:t>’</w:t>
      </w:r>
      <w:r w:rsidR="001E0B7D" w:rsidRPr="009A4F1C">
        <w:rPr>
          <w:rFonts w:ascii="Times New Roman" w:eastAsia="Times New Roman" w:hAnsi="Times New Roman" w:cs="Times New Roman"/>
          <w:color w:val="000000"/>
        </w:rPr>
        <w:t>association</w:t>
      </w:r>
      <w:r w:rsidR="00A93F4E" w:rsidRPr="009A4F1C">
        <w:rPr>
          <w:rFonts w:ascii="Times New Roman" w:eastAsia="Times New Roman" w:hAnsi="Times New Roman" w:cs="Times New Roman"/>
          <w:color w:val="000000"/>
        </w:rPr>
        <w:t>s</w:t>
      </w:r>
      <w:r w:rsidR="001E0B7D" w:rsidRPr="009A4F1C">
        <w:rPr>
          <w:rFonts w:ascii="Times New Roman" w:eastAsia="Times New Roman" w:hAnsi="Times New Roman" w:cs="Times New Roman"/>
          <w:color w:val="000000"/>
        </w:rPr>
        <w:t xml:space="preserve"> ou de </w:t>
      </w:r>
      <w:r w:rsidR="00115A1A" w:rsidRPr="009A4F1C">
        <w:rPr>
          <w:rFonts w:ascii="Times New Roman" w:eastAsia="Times New Roman" w:hAnsi="Times New Roman" w:cs="Times New Roman"/>
          <w:color w:val="000000"/>
        </w:rPr>
        <w:t>fondations</w:t>
      </w:r>
      <w:r w:rsidR="001E0B7D" w:rsidRPr="009A4F1C">
        <w:rPr>
          <w:rFonts w:ascii="Times New Roman" w:eastAsia="Times New Roman" w:hAnsi="Times New Roman" w:cs="Times New Roman"/>
          <w:color w:val="000000"/>
        </w:rPr>
        <w:t xml:space="preserve"> dont un des objectifs explicites est la recherche scientifique. On y trouve aussi des organisations dont une partie importante des membres sont des scientifiques </w:t>
      </w:r>
      <w:r w:rsidR="00C81D3A">
        <w:rPr>
          <w:rFonts w:ascii="Times New Roman" w:eastAsia="Times New Roman" w:hAnsi="Times New Roman" w:cs="Times New Roman"/>
          <w:color w:val="000000"/>
        </w:rPr>
        <w:t>« </w:t>
      </w:r>
      <w:r w:rsidR="001E0B7D" w:rsidRPr="009A4F1C">
        <w:rPr>
          <w:rFonts w:ascii="Times New Roman" w:eastAsia="Times New Roman" w:hAnsi="Times New Roman" w:cs="Times New Roman"/>
          <w:color w:val="000000"/>
        </w:rPr>
        <w:t>académiq</w:t>
      </w:r>
      <w:r w:rsidR="00C809A0" w:rsidRPr="009A4F1C">
        <w:rPr>
          <w:rFonts w:ascii="Times New Roman" w:eastAsia="Times New Roman" w:hAnsi="Times New Roman" w:cs="Times New Roman"/>
          <w:color w:val="000000"/>
        </w:rPr>
        <w:t>ues</w:t>
      </w:r>
      <w:r w:rsidR="00C81D3A">
        <w:rPr>
          <w:rFonts w:ascii="Times New Roman" w:eastAsia="Times New Roman" w:hAnsi="Times New Roman" w:cs="Times New Roman"/>
          <w:color w:val="000000"/>
        </w:rPr>
        <w:t> »</w:t>
      </w:r>
      <w:r w:rsidR="00C809A0" w:rsidRPr="009A4F1C">
        <w:rPr>
          <w:rFonts w:ascii="Times New Roman" w:eastAsia="Times New Roman" w:hAnsi="Times New Roman" w:cs="Times New Roman"/>
          <w:color w:val="000000"/>
        </w:rPr>
        <w:t xml:space="preserve"> ou des personnes qui, sans l</w:t>
      </w:r>
      <w:r w:rsidR="00B207DB">
        <w:rPr>
          <w:rFonts w:ascii="Times New Roman" w:eastAsia="Times New Roman" w:hAnsi="Times New Roman" w:cs="Times New Roman"/>
          <w:color w:val="000000"/>
        </w:rPr>
        <w:t>’</w:t>
      </w:r>
      <w:r w:rsidR="00C809A0" w:rsidRPr="009A4F1C">
        <w:rPr>
          <w:rFonts w:ascii="Times New Roman" w:eastAsia="Times New Roman" w:hAnsi="Times New Roman" w:cs="Times New Roman"/>
          <w:color w:val="000000"/>
        </w:rPr>
        <w:t xml:space="preserve">être, ont </w:t>
      </w:r>
      <w:r w:rsidR="001E0B7D" w:rsidRPr="009A4F1C">
        <w:rPr>
          <w:rFonts w:ascii="Times New Roman" w:eastAsia="Times New Roman" w:hAnsi="Times New Roman" w:cs="Times New Roman"/>
          <w:color w:val="000000"/>
        </w:rPr>
        <w:t xml:space="preserve">suivi </w:t>
      </w:r>
      <w:r w:rsidR="00C809A0" w:rsidRPr="009A4F1C">
        <w:rPr>
          <w:rFonts w:ascii="Times New Roman" w:eastAsia="Times New Roman" w:hAnsi="Times New Roman" w:cs="Times New Roman"/>
          <w:color w:val="000000"/>
        </w:rPr>
        <w:t>l</w:t>
      </w:r>
      <w:r w:rsidR="00B207DB">
        <w:rPr>
          <w:rFonts w:ascii="Times New Roman" w:eastAsia="Times New Roman" w:hAnsi="Times New Roman" w:cs="Times New Roman"/>
          <w:color w:val="000000"/>
        </w:rPr>
        <w:t>’</w:t>
      </w:r>
      <w:r w:rsidR="00C809A0" w:rsidRPr="009A4F1C">
        <w:rPr>
          <w:rFonts w:ascii="Times New Roman" w:eastAsia="Times New Roman" w:hAnsi="Times New Roman" w:cs="Times New Roman"/>
          <w:color w:val="000000"/>
        </w:rPr>
        <w:t>ensemble du parcours nécessaire pour le devenir.</w:t>
      </w:r>
    </w:p>
    <w:p w14:paraId="79FF0A14" w14:textId="549C4674" w:rsidR="00C809A0" w:rsidRPr="009A4F1C" w:rsidRDefault="00C809A0" w:rsidP="009A4F1C">
      <w:pPr>
        <w:spacing w:line="360" w:lineRule="auto"/>
        <w:ind w:firstLine="567"/>
        <w:jc w:val="both"/>
        <w:rPr>
          <w:rFonts w:ascii="Times New Roman" w:eastAsia="Times New Roman" w:hAnsi="Times New Roman" w:cs="Times New Roman"/>
          <w:color w:val="000000"/>
        </w:rPr>
      </w:pPr>
      <w:r w:rsidRPr="009A4F1C">
        <w:rPr>
          <w:rFonts w:ascii="Times New Roman" w:eastAsia="Times New Roman" w:hAnsi="Times New Roman" w:cs="Times New Roman"/>
          <w:color w:val="000000"/>
        </w:rPr>
        <w:t xml:space="preserve">Ainsi, dans </w:t>
      </w:r>
      <w:r w:rsidR="00D42299">
        <w:rPr>
          <w:rFonts w:ascii="Times New Roman" w:eastAsia="Times New Roman" w:hAnsi="Times New Roman" w:cs="Times New Roman"/>
          <w:color w:val="000000"/>
        </w:rPr>
        <w:t>un</w:t>
      </w:r>
      <w:r w:rsidR="00D42299" w:rsidRPr="009A4F1C">
        <w:rPr>
          <w:rFonts w:ascii="Times New Roman" w:eastAsia="Times New Roman" w:hAnsi="Times New Roman" w:cs="Times New Roman"/>
          <w:color w:val="000000"/>
        </w:rPr>
        <w:t xml:space="preserve"> </w:t>
      </w:r>
      <w:r w:rsidRPr="009A4F1C">
        <w:rPr>
          <w:rFonts w:ascii="Times New Roman" w:eastAsia="Times New Roman" w:hAnsi="Times New Roman" w:cs="Times New Roman"/>
          <w:color w:val="000000"/>
        </w:rPr>
        <w:t>projet qui vise à constituer un réseau scientifique autour des normes techniques en matière de technologie environnementale, l</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organisation pilote </w:t>
      </w:r>
      <w:r w:rsidRPr="009A4F1C">
        <w:rPr>
          <w:rFonts w:ascii="Times New Roman" w:eastAsia="Times New Roman" w:hAnsi="Times New Roman" w:cs="Times New Roman"/>
          <w:color w:val="000000"/>
        </w:rPr>
        <w:lastRenderedPageBreak/>
        <w:t>est une organisation à but non lucratif dont on app</w:t>
      </w:r>
      <w:r w:rsidR="00115A1A" w:rsidRPr="009A4F1C">
        <w:rPr>
          <w:rFonts w:ascii="Times New Roman" w:eastAsia="Times New Roman" w:hAnsi="Times New Roman" w:cs="Times New Roman"/>
          <w:color w:val="000000"/>
        </w:rPr>
        <w:t>r</w:t>
      </w:r>
      <w:r w:rsidRPr="009A4F1C">
        <w:rPr>
          <w:rFonts w:ascii="Times New Roman" w:eastAsia="Times New Roman" w:hAnsi="Times New Roman" w:cs="Times New Roman"/>
          <w:color w:val="000000"/>
        </w:rPr>
        <w:t>end qu</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elle compte comme membres </w:t>
      </w:r>
      <w:r w:rsidR="00C81D3A">
        <w:rPr>
          <w:rFonts w:ascii="Times New Roman" w:eastAsia="Times New Roman" w:hAnsi="Times New Roman" w:cs="Times New Roman"/>
          <w:color w:val="000000"/>
        </w:rPr>
        <w:t>« </w:t>
      </w:r>
      <w:r w:rsidRPr="009A4F1C">
        <w:rPr>
          <w:rFonts w:ascii="Times New Roman" w:eastAsia="Times New Roman" w:hAnsi="Times New Roman" w:cs="Times New Roman"/>
          <w:color w:val="000000"/>
        </w:rPr>
        <w:t>plus de 5</w:t>
      </w:r>
      <w:r w:rsidR="00A95CC1" w:rsidRPr="00C02D8D">
        <w:rPr>
          <w:rFonts w:ascii="Times New Roman" w:hAnsi="Times New Roman" w:cs="Times New Roman"/>
        </w:rPr>
        <w:t> </w:t>
      </w:r>
      <w:r w:rsidRPr="009A4F1C">
        <w:rPr>
          <w:rFonts w:ascii="Times New Roman" w:eastAsia="Times New Roman" w:hAnsi="Times New Roman" w:cs="Times New Roman"/>
          <w:color w:val="000000"/>
        </w:rPr>
        <w:t>800 scientifiques, ingénieurs, entreprises, organisations et institutions</w:t>
      </w:r>
      <w:r w:rsidR="00C81D3A">
        <w:rPr>
          <w:rFonts w:ascii="Times New Roman" w:eastAsia="Times New Roman" w:hAnsi="Times New Roman" w:cs="Times New Roman"/>
          <w:color w:val="000000"/>
        </w:rPr>
        <w:t> »</w:t>
      </w:r>
      <w:r w:rsidRPr="009A4F1C">
        <w:rPr>
          <w:rFonts w:ascii="Times New Roman" w:eastAsia="Times New Roman" w:hAnsi="Times New Roman" w:cs="Times New Roman"/>
          <w:color w:val="000000"/>
        </w:rPr>
        <w:t xml:space="preserve">. Dans </w:t>
      </w:r>
      <w:r w:rsidR="006805B4">
        <w:rPr>
          <w:rFonts w:ascii="Times New Roman" w:eastAsia="Times New Roman" w:hAnsi="Times New Roman" w:cs="Times New Roman"/>
          <w:color w:val="000000"/>
        </w:rPr>
        <w:t>un</w:t>
      </w:r>
      <w:r w:rsidR="006805B4" w:rsidRPr="009A4F1C">
        <w:rPr>
          <w:rFonts w:ascii="Times New Roman" w:eastAsia="Times New Roman" w:hAnsi="Times New Roman" w:cs="Times New Roman"/>
          <w:color w:val="000000"/>
        </w:rPr>
        <w:t xml:space="preserve"> </w:t>
      </w:r>
      <w:r w:rsidRPr="009A4F1C">
        <w:rPr>
          <w:rFonts w:ascii="Times New Roman" w:eastAsia="Times New Roman" w:hAnsi="Times New Roman" w:cs="Times New Roman"/>
          <w:color w:val="000000"/>
        </w:rPr>
        <w:t>autre projet, qui vise au développement et à la diffusion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un modèle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économie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énergie et qui, dans sa présentation, met en valeur de manière explicite une dimension de recherche collaborative</w:t>
      </w:r>
      <w:r w:rsidRPr="009A4F1C">
        <w:rPr>
          <w:rStyle w:val="Appelnotedebasdep"/>
          <w:rFonts w:ascii="Times New Roman" w:eastAsia="Times New Roman" w:hAnsi="Times New Roman" w:cs="Times New Roman"/>
          <w:color w:val="000000"/>
        </w:rPr>
        <w:footnoteReference w:id="20"/>
      </w:r>
      <w:r w:rsidRPr="009A4F1C">
        <w:rPr>
          <w:rFonts w:ascii="Times New Roman" w:eastAsia="Times New Roman" w:hAnsi="Times New Roman" w:cs="Times New Roman"/>
          <w:color w:val="000000"/>
        </w:rPr>
        <w:t>, l</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un des principaux référents </w:t>
      </w:r>
      <w:r w:rsidR="00EC7C87" w:rsidRPr="009A4F1C">
        <w:rPr>
          <w:rFonts w:ascii="Times New Roman" w:eastAsia="Times New Roman" w:hAnsi="Times New Roman" w:cs="Times New Roman"/>
          <w:color w:val="000000"/>
        </w:rPr>
        <w:t xml:space="preserve">du côté de la société civile est une association écologiste dont </w:t>
      </w:r>
      <w:r w:rsidR="00C81D3A">
        <w:rPr>
          <w:rFonts w:ascii="Times New Roman" w:eastAsia="Times New Roman" w:hAnsi="Times New Roman" w:cs="Times New Roman"/>
          <w:color w:val="000000"/>
        </w:rPr>
        <w:t>cinq</w:t>
      </w:r>
      <w:r w:rsidR="00EC7C87" w:rsidRPr="009A4F1C">
        <w:rPr>
          <w:rFonts w:ascii="Times New Roman" w:eastAsia="Times New Roman" w:hAnsi="Times New Roman" w:cs="Times New Roman"/>
          <w:color w:val="000000"/>
        </w:rPr>
        <w:t xml:space="preserve"> des </w:t>
      </w:r>
      <w:r w:rsidR="00C81D3A">
        <w:rPr>
          <w:rFonts w:ascii="Times New Roman" w:eastAsia="Times New Roman" w:hAnsi="Times New Roman" w:cs="Times New Roman"/>
          <w:color w:val="000000"/>
        </w:rPr>
        <w:t>douze</w:t>
      </w:r>
      <w:r w:rsidR="00EC7C87" w:rsidRPr="009A4F1C">
        <w:rPr>
          <w:rFonts w:ascii="Times New Roman" w:eastAsia="Times New Roman" w:hAnsi="Times New Roman" w:cs="Times New Roman"/>
          <w:color w:val="000000"/>
        </w:rPr>
        <w:t xml:space="preserve"> membres du conseil sont présentés, sur son site, comme docteurs ou doctorants.</w:t>
      </w:r>
    </w:p>
    <w:p w14:paraId="4832A9C9" w14:textId="0A47C542" w:rsidR="000D5748" w:rsidRPr="009A4F1C" w:rsidRDefault="00A61C61" w:rsidP="009A4F1C">
      <w:pPr>
        <w:spacing w:line="360" w:lineRule="auto"/>
        <w:ind w:firstLine="567"/>
        <w:jc w:val="both"/>
        <w:rPr>
          <w:rFonts w:ascii="Times New Roman" w:eastAsia="Times New Roman" w:hAnsi="Times New Roman" w:cs="Times New Roman"/>
          <w:color w:val="000000"/>
        </w:rPr>
      </w:pPr>
      <w:r w:rsidRPr="009A4F1C">
        <w:rPr>
          <w:rFonts w:ascii="Times New Roman" w:eastAsia="Times New Roman" w:hAnsi="Times New Roman" w:cs="Times New Roman"/>
          <w:color w:val="000000"/>
        </w:rPr>
        <w:t xml:space="preserve">Plus précisément encore, </w:t>
      </w:r>
      <w:r w:rsidR="006805B4">
        <w:rPr>
          <w:rFonts w:ascii="Times New Roman" w:eastAsia="Times New Roman" w:hAnsi="Times New Roman" w:cs="Times New Roman"/>
          <w:color w:val="000000"/>
        </w:rPr>
        <w:t>nous avons</w:t>
      </w:r>
      <w:r w:rsidRPr="009A4F1C">
        <w:rPr>
          <w:rFonts w:ascii="Times New Roman" w:eastAsia="Times New Roman" w:hAnsi="Times New Roman" w:cs="Times New Roman"/>
          <w:color w:val="000000"/>
        </w:rPr>
        <w:t xml:space="preserve"> pu, via le second questionnaire, recueillir des éléments biographiques tant sur les porteurs de projet que sur leurs homologues associatifs dans le projet. Or, le terme </w:t>
      </w:r>
      <w:r w:rsidR="006805B4">
        <w:rPr>
          <w:rFonts w:ascii="Times New Roman" w:eastAsia="Times New Roman" w:hAnsi="Times New Roman" w:cs="Times New Roman"/>
          <w:color w:val="000000"/>
        </w:rPr>
        <w:t>« </w:t>
      </w:r>
      <w:r w:rsidRPr="009A4F1C">
        <w:rPr>
          <w:rFonts w:ascii="Times New Roman" w:eastAsia="Times New Roman" w:hAnsi="Times New Roman" w:cs="Times New Roman"/>
          <w:color w:val="000000"/>
        </w:rPr>
        <w:t>homologue</w:t>
      </w:r>
      <w:r w:rsidR="006805B4">
        <w:rPr>
          <w:rFonts w:ascii="Times New Roman" w:eastAsia="Times New Roman" w:hAnsi="Times New Roman" w:cs="Times New Roman"/>
          <w:color w:val="000000"/>
        </w:rPr>
        <w:t> »</w:t>
      </w:r>
      <w:r w:rsidRPr="009A4F1C">
        <w:rPr>
          <w:rFonts w:ascii="Times New Roman" w:eastAsia="Times New Roman" w:hAnsi="Times New Roman" w:cs="Times New Roman"/>
          <w:color w:val="000000"/>
        </w:rPr>
        <w:t xml:space="preserve"> ne semble guère usurpé en l</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instance puisqu</w:t>
      </w:r>
      <w:r w:rsidR="00B207DB">
        <w:rPr>
          <w:rFonts w:ascii="Times New Roman" w:eastAsia="Times New Roman" w:hAnsi="Times New Roman" w:cs="Times New Roman"/>
          <w:color w:val="000000"/>
        </w:rPr>
        <w:t>’</w:t>
      </w:r>
      <w:r w:rsidR="00B33D7E" w:rsidRPr="009A4F1C">
        <w:rPr>
          <w:rFonts w:ascii="Times New Roman" w:eastAsia="Times New Roman" w:hAnsi="Times New Roman" w:cs="Times New Roman"/>
          <w:color w:val="000000"/>
        </w:rPr>
        <w:t>apparaît</w:t>
      </w:r>
      <w:r w:rsidRPr="009A4F1C">
        <w:rPr>
          <w:rFonts w:ascii="Times New Roman" w:eastAsia="Times New Roman" w:hAnsi="Times New Roman" w:cs="Times New Roman"/>
          <w:color w:val="000000"/>
        </w:rPr>
        <w:t xml:space="preserve"> </w:t>
      </w:r>
      <w:r w:rsidR="00B33D7E" w:rsidRPr="009A4F1C">
        <w:rPr>
          <w:rFonts w:ascii="Times New Roman" w:eastAsia="Times New Roman" w:hAnsi="Times New Roman" w:cs="Times New Roman"/>
          <w:color w:val="000000"/>
        </w:rPr>
        <w:t xml:space="preserve">une forte </w:t>
      </w:r>
      <w:r w:rsidRPr="009A4F1C">
        <w:rPr>
          <w:rFonts w:ascii="Times New Roman" w:eastAsia="Times New Roman" w:hAnsi="Times New Roman" w:cs="Times New Roman"/>
          <w:color w:val="000000"/>
        </w:rPr>
        <w:t xml:space="preserve">proximité biographique </w:t>
      </w:r>
      <w:r w:rsidR="00B33D7E" w:rsidRPr="009A4F1C">
        <w:rPr>
          <w:rFonts w:ascii="Times New Roman" w:eastAsia="Times New Roman" w:hAnsi="Times New Roman" w:cs="Times New Roman"/>
          <w:color w:val="000000"/>
        </w:rPr>
        <w:t xml:space="preserve">entre </w:t>
      </w:r>
      <w:r w:rsidRPr="009A4F1C">
        <w:rPr>
          <w:rFonts w:ascii="Times New Roman" w:eastAsia="Times New Roman" w:hAnsi="Times New Roman" w:cs="Times New Roman"/>
          <w:color w:val="000000"/>
        </w:rPr>
        <w:t>ces deux catégories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individus. </w:t>
      </w:r>
      <w:r w:rsidR="00B33D7E" w:rsidRPr="009A4F1C">
        <w:rPr>
          <w:rFonts w:ascii="Times New Roman" w:eastAsia="Times New Roman" w:hAnsi="Times New Roman" w:cs="Times New Roman"/>
          <w:color w:val="000000"/>
        </w:rPr>
        <w:t>L</w:t>
      </w:r>
      <w:r w:rsidRPr="009A4F1C">
        <w:rPr>
          <w:rFonts w:ascii="Times New Roman" w:eastAsia="Times New Roman" w:hAnsi="Times New Roman" w:cs="Times New Roman"/>
          <w:color w:val="000000"/>
        </w:rPr>
        <w:t xml:space="preserve">es uns et les autres peuvent être considérés comme des professionnels de la recherche. Ils font </w:t>
      </w:r>
      <w:r w:rsidR="00B33D7E" w:rsidRPr="009A4F1C">
        <w:rPr>
          <w:rFonts w:ascii="Times New Roman" w:eastAsia="Times New Roman" w:hAnsi="Times New Roman" w:cs="Times New Roman"/>
          <w:color w:val="000000"/>
        </w:rPr>
        <w:t xml:space="preserve">chacun </w:t>
      </w:r>
      <w:r w:rsidRPr="009A4F1C">
        <w:rPr>
          <w:rFonts w:ascii="Times New Roman" w:eastAsia="Times New Roman" w:hAnsi="Times New Roman" w:cs="Times New Roman"/>
          <w:color w:val="000000"/>
        </w:rPr>
        <w:t>mention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une expérience médiane en matière de recherche de 19 ans. 62</w:t>
      </w:r>
      <w:r w:rsidR="00A95CC1" w:rsidRPr="00C02D8D">
        <w:rPr>
          <w:rFonts w:ascii="Times New Roman" w:hAnsi="Times New Roman" w:cs="Times New Roman"/>
        </w:rPr>
        <w:t> </w:t>
      </w:r>
      <w:r w:rsidRPr="009A4F1C">
        <w:rPr>
          <w:rFonts w:ascii="Times New Roman" w:eastAsia="Times New Roman" w:hAnsi="Times New Roman" w:cs="Times New Roman"/>
          <w:color w:val="000000"/>
        </w:rPr>
        <w:t>% des coordinateurs de projet dis</w:t>
      </w:r>
      <w:r w:rsidR="0045728F" w:rsidRPr="009A4F1C">
        <w:rPr>
          <w:rFonts w:ascii="Times New Roman" w:eastAsia="Times New Roman" w:hAnsi="Times New Roman" w:cs="Times New Roman"/>
          <w:color w:val="000000"/>
        </w:rPr>
        <w:t>ent avoir une thèse, mais c</w:t>
      </w:r>
      <w:r w:rsidR="00B207DB">
        <w:rPr>
          <w:rFonts w:ascii="Times New Roman" w:eastAsia="Times New Roman" w:hAnsi="Times New Roman" w:cs="Times New Roman"/>
          <w:color w:val="000000"/>
        </w:rPr>
        <w:t>’</w:t>
      </w:r>
      <w:r w:rsidR="0045728F" w:rsidRPr="009A4F1C">
        <w:rPr>
          <w:rFonts w:ascii="Times New Roman" w:eastAsia="Times New Roman" w:hAnsi="Times New Roman" w:cs="Times New Roman"/>
          <w:color w:val="000000"/>
        </w:rPr>
        <w:t>est aussi le cas de 50</w:t>
      </w:r>
      <w:r w:rsidR="00A95CC1" w:rsidRPr="00C02D8D">
        <w:rPr>
          <w:rFonts w:ascii="Times New Roman" w:hAnsi="Times New Roman" w:cs="Times New Roman"/>
        </w:rPr>
        <w:t> </w:t>
      </w:r>
      <w:r w:rsidR="0045728F" w:rsidRPr="009A4F1C">
        <w:rPr>
          <w:rFonts w:ascii="Times New Roman" w:eastAsia="Times New Roman" w:hAnsi="Times New Roman" w:cs="Times New Roman"/>
          <w:color w:val="000000"/>
        </w:rPr>
        <w:t>% des principaux participants issus de la société civile. Les frontières entre ces deux univers sont du reste si fines qu</w:t>
      </w:r>
      <w:r w:rsidR="00B207DB">
        <w:rPr>
          <w:rFonts w:ascii="Times New Roman" w:eastAsia="Times New Roman" w:hAnsi="Times New Roman" w:cs="Times New Roman"/>
          <w:color w:val="000000"/>
        </w:rPr>
        <w:t>’</w:t>
      </w:r>
      <w:r w:rsidR="0045728F" w:rsidRPr="009A4F1C">
        <w:rPr>
          <w:rFonts w:ascii="Times New Roman" w:eastAsia="Times New Roman" w:hAnsi="Times New Roman" w:cs="Times New Roman"/>
          <w:color w:val="000000"/>
        </w:rPr>
        <w:t>il n</w:t>
      </w:r>
      <w:r w:rsidR="00B207DB">
        <w:rPr>
          <w:rFonts w:ascii="Times New Roman" w:eastAsia="Times New Roman" w:hAnsi="Times New Roman" w:cs="Times New Roman"/>
          <w:color w:val="000000"/>
        </w:rPr>
        <w:t>’</w:t>
      </w:r>
      <w:r w:rsidR="0045728F" w:rsidRPr="009A4F1C">
        <w:rPr>
          <w:rFonts w:ascii="Times New Roman" w:eastAsia="Times New Roman" w:hAnsi="Times New Roman" w:cs="Times New Roman"/>
          <w:color w:val="000000"/>
        </w:rPr>
        <w:t>est pas rare que certains circulent d</w:t>
      </w:r>
      <w:r w:rsidR="00B207DB">
        <w:rPr>
          <w:rFonts w:ascii="Times New Roman" w:eastAsia="Times New Roman" w:hAnsi="Times New Roman" w:cs="Times New Roman"/>
          <w:color w:val="000000"/>
        </w:rPr>
        <w:t>’</w:t>
      </w:r>
      <w:r w:rsidR="0045728F" w:rsidRPr="009A4F1C">
        <w:rPr>
          <w:rFonts w:ascii="Times New Roman" w:eastAsia="Times New Roman" w:hAnsi="Times New Roman" w:cs="Times New Roman"/>
          <w:color w:val="000000"/>
        </w:rPr>
        <w:t>un espace à l</w:t>
      </w:r>
      <w:r w:rsidR="00B207DB">
        <w:rPr>
          <w:rFonts w:ascii="Times New Roman" w:eastAsia="Times New Roman" w:hAnsi="Times New Roman" w:cs="Times New Roman"/>
          <w:color w:val="000000"/>
        </w:rPr>
        <w:t>’</w:t>
      </w:r>
      <w:r w:rsidR="0045728F" w:rsidRPr="009A4F1C">
        <w:rPr>
          <w:rFonts w:ascii="Times New Roman" w:eastAsia="Times New Roman" w:hAnsi="Times New Roman" w:cs="Times New Roman"/>
          <w:color w:val="000000"/>
        </w:rPr>
        <w:t>autre. Quelques universitaires coordinateurs de projet sont eux-mêmes membres d</w:t>
      </w:r>
      <w:r w:rsidR="00B207DB">
        <w:rPr>
          <w:rFonts w:ascii="Times New Roman" w:eastAsia="Times New Roman" w:hAnsi="Times New Roman" w:cs="Times New Roman"/>
          <w:color w:val="000000"/>
        </w:rPr>
        <w:t>’</w:t>
      </w:r>
      <w:r w:rsidR="0045728F" w:rsidRPr="009A4F1C">
        <w:rPr>
          <w:rFonts w:ascii="Times New Roman" w:eastAsia="Times New Roman" w:hAnsi="Times New Roman" w:cs="Times New Roman"/>
          <w:color w:val="000000"/>
        </w:rPr>
        <w:t>associations. En retour, certains membres d</w:t>
      </w:r>
      <w:r w:rsidR="00B207DB">
        <w:rPr>
          <w:rFonts w:ascii="Times New Roman" w:eastAsia="Times New Roman" w:hAnsi="Times New Roman" w:cs="Times New Roman"/>
          <w:color w:val="000000"/>
        </w:rPr>
        <w:t>’</w:t>
      </w:r>
      <w:r w:rsidR="0045728F" w:rsidRPr="009A4F1C">
        <w:rPr>
          <w:rFonts w:ascii="Times New Roman" w:eastAsia="Times New Roman" w:hAnsi="Times New Roman" w:cs="Times New Roman"/>
          <w:color w:val="000000"/>
        </w:rPr>
        <w:t>association</w:t>
      </w:r>
      <w:r w:rsidR="004251D8">
        <w:rPr>
          <w:rFonts w:ascii="Times New Roman" w:eastAsia="Times New Roman" w:hAnsi="Times New Roman" w:cs="Times New Roman"/>
          <w:color w:val="000000"/>
        </w:rPr>
        <w:t>s</w:t>
      </w:r>
      <w:r w:rsidR="0045728F" w:rsidRPr="009A4F1C">
        <w:rPr>
          <w:rFonts w:ascii="Times New Roman" w:eastAsia="Times New Roman" w:hAnsi="Times New Roman" w:cs="Times New Roman"/>
          <w:color w:val="000000"/>
        </w:rPr>
        <w:t xml:space="preserve"> peuvent se retrouver ensuite dans le monde académique.</w:t>
      </w:r>
    </w:p>
    <w:p w14:paraId="5AA85C0F" w14:textId="0BCF2BCE" w:rsidR="0045728F" w:rsidRPr="009A4F1C" w:rsidRDefault="0045728F" w:rsidP="009A4F1C">
      <w:pPr>
        <w:spacing w:line="360" w:lineRule="auto"/>
        <w:ind w:firstLine="567"/>
        <w:jc w:val="both"/>
        <w:rPr>
          <w:rFonts w:ascii="Times New Roman" w:eastAsia="Times New Roman" w:hAnsi="Times New Roman" w:cs="Times New Roman"/>
          <w:color w:val="000000"/>
        </w:rPr>
      </w:pPr>
      <w:r w:rsidRPr="009A4F1C">
        <w:rPr>
          <w:rFonts w:ascii="Times New Roman" w:eastAsia="Times New Roman" w:hAnsi="Times New Roman" w:cs="Times New Roman"/>
          <w:color w:val="000000"/>
        </w:rPr>
        <w:t>Le projet Z</w:t>
      </w:r>
      <w:r w:rsidR="006805B4">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 qui rassemble des universitaires et deux associations en vue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aboutir à une méthode </w:t>
      </w:r>
      <w:r w:rsidR="006805B4" w:rsidRPr="009A4F1C">
        <w:rPr>
          <w:rFonts w:ascii="Times New Roman" w:eastAsia="Times New Roman" w:hAnsi="Times New Roman" w:cs="Times New Roman"/>
          <w:color w:val="000000"/>
        </w:rPr>
        <w:t>dans le domaine de l</w:t>
      </w:r>
      <w:r w:rsidR="006805B4">
        <w:rPr>
          <w:rFonts w:ascii="Times New Roman" w:eastAsia="Times New Roman" w:hAnsi="Times New Roman" w:cs="Times New Roman"/>
          <w:color w:val="000000"/>
        </w:rPr>
        <w:t>’</w:t>
      </w:r>
      <w:proofErr w:type="spellStart"/>
      <w:r w:rsidR="006805B4" w:rsidRPr="009A4F1C">
        <w:rPr>
          <w:rFonts w:ascii="Times New Roman" w:eastAsia="Times New Roman" w:hAnsi="Times New Roman" w:cs="Times New Roman"/>
          <w:color w:val="000000"/>
        </w:rPr>
        <w:t>agroécologie</w:t>
      </w:r>
      <w:proofErr w:type="spellEnd"/>
      <w:r w:rsidR="006805B4">
        <w:rPr>
          <w:rFonts w:ascii="Times New Roman" w:eastAsia="Times New Roman" w:hAnsi="Times New Roman" w:cs="Times New Roman"/>
          <w:color w:val="000000"/>
        </w:rPr>
        <w:t xml:space="preserve"> </w:t>
      </w:r>
      <w:r w:rsidRPr="009A4F1C">
        <w:rPr>
          <w:rFonts w:ascii="Times New Roman" w:eastAsia="Times New Roman" w:hAnsi="Times New Roman" w:cs="Times New Roman"/>
          <w:color w:val="000000"/>
        </w:rPr>
        <w:t>applicable et transférable dans différents pays, est à cet égard symptomatique. En effet, son coordinateur nous explique qu</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il entretient des relations de confiance avec ses partenaires, et plus particulièrement avec le « noyau dur »</w:t>
      </w:r>
      <w:r w:rsidR="006805B4">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 avec lequel il travaille depuis des années. Il précise ensuite que l</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un des membres de </w:t>
      </w:r>
      <w:r w:rsidR="00A93F4E" w:rsidRPr="009A4F1C">
        <w:rPr>
          <w:rFonts w:ascii="Times New Roman" w:eastAsia="Times New Roman" w:hAnsi="Times New Roman" w:cs="Times New Roman"/>
          <w:color w:val="000000"/>
        </w:rPr>
        <w:t xml:space="preserve">ce </w:t>
      </w:r>
      <w:r w:rsidRPr="009A4F1C">
        <w:rPr>
          <w:rFonts w:ascii="Times New Roman" w:eastAsia="Times New Roman" w:hAnsi="Times New Roman" w:cs="Times New Roman"/>
          <w:color w:val="000000"/>
        </w:rPr>
        <w:t xml:space="preserve">noyau a </w:t>
      </w:r>
      <w:r w:rsidR="00C81D3A">
        <w:rPr>
          <w:rFonts w:ascii="Times New Roman" w:eastAsia="Times New Roman" w:hAnsi="Times New Roman" w:cs="Times New Roman"/>
          <w:color w:val="000000"/>
        </w:rPr>
        <w:t>« </w:t>
      </w:r>
      <w:r w:rsidRPr="009A4F1C">
        <w:rPr>
          <w:rFonts w:ascii="Times New Roman" w:eastAsia="Times New Roman" w:hAnsi="Times New Roman" w:cs="Times New Roman"/>
          <w:color w:val="000000"/>
        </w:rPr>
        <w:t>changé de casquette. Il était membre d</w:t>
      </w:r>
      <w:r w:rsidR="006805B4">
        <w:rPr>
          <w:rFonts w:ascii="Times New Roman" w:eastAsia="Times New Roman" w:hAnsi="Times New Roman" w:cs="Times New Roman"/>
          <w:color w:val="000000"/>
        </w:rPr>
        <w:t>’</w:t>
      </w:r>
      <w:proofErr w:type="spellStart"/>
      <w:r w:rsidRPr="009A4F1C">
        <w:rPr>
          <w:rFonts w:ascii="Times New Roman" w:eastAsia="Times New Roman" w:hAnsi="Times New Roman" w:cs="Times New Roman"/>
          <w:color w:val="000000"/>
        </w:rPr>
        <w:t>Az</w:t>
      </w:r>
      <w:proofErr w:type="spellEnd"/>
      <w:r w:rsidRPr="009A4F1C">
        <w:rPr>
          <w:rFonts w:ascii="Times New Roman" w:eastAsia="Times New Roman" w:hAnsi="Times New Roman" w:cs="Times New Roman"/>
          <w:color w:val="000000"/>
        </w:rPr>
        <w:t xml:space="preserve"> (une association environnementale), et son contrat arrivait à son terme. Il a été embauché par le laboratoire de l</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université N.</w:t>
      </w:r>
      <w:r w:rsidR="006805B4">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 ce qui nous a permis de le garder dans l</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équipe. Cela arrive souvent, on croise les mêmes personnes, on</w:t>
      </w:r>
      <w:r w:rsidR="0085482A" w:rsidRPr="009A4F1C">
        <w:rPr>
          <w:rFonts w:ascii="Times New Roman" w:eastAsia="Times New Roman" w:hAnsi="Times New Roman" w:cs="Times New Roman"/>
          <w:color w:val="000000"/>
        </w:rPr>
        <w:t xml:space="preserve"> évolue dans les mêmes cercles</w:t>
      </w:r>
      <w:r w:rsidR="00D56CBA">
        <w:rPr>
          <w:rFonts w:ascii="Times New Roman" w:eastAsia="Times New Roman" w:hAnsi="Times New Roman" w:cs="Times New Roman"/>
          <w:color w:val="000000"/>
        </w:rPr>
        <w:t> »</w:t>
      </w:r>
      <w:r w:rsidRPr="009A4F1C">
        <w:rPr>
          <w:rFonts w:ascii="Times New Roman" w:eastAsia="Times New Roman" w:hAnsi="Times New Roman" w:cs="Times New Roman"/>
          <w:color w:val="000000"/>
        </w:rPr>
        <w:t xml:space="preserve"> (Z, coordinateur du projet, oct</w:t>
      </w:r>
      <w:r w:rsidR="00D56CBA">
        <w:rPr>
          <w:rFonts w:ascii="Times New Roman" w:eastAsia="Times New Roman" w:hAnsi="Times New Roman" w:cs="Times New Roman"/>
          <w:color w:val="000000"/>
        </w:rPr>
        <w:t>obre</w:t>
      </w:r>
      <w:r w:rsidRPr="009A4F1C">
        <w:rPr>
          <w:rFonts w:ascii="Times New Roman" w:eastAsia="Times New Roman" w:hAnsi="Times New Roman" w:cs="Times New Roman"/>
          <w:color w:val="000000"/>
        </w:rPr>
        <w:t xml:space="preserve"> 2012).</w:t>
      </w:r>
    </w:p>
    <w:p w14:paraId="07E095B4" w14:textId="46487499" w:rsidR="0045728F" w:rsidRPr="009A4F1C" w:rsidRDefault="004251D8" w:rsidP="009A4F1C">
      <w:pPr>
        <w:spacing w:line="36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Nous sommes</w:t>
      </w:r>
      <w:r w:rsidR="0045728F" w:rsidRPr="009A4F1C">
        <w:rPr>
          <w:rFonts w:ascii="Times New Roman" w:eastAsia="Times New Roman" w:hAnsi="Times New Roman" w:cs="Times New Roman"/>
          <w:color w:val="000000"/>
        </w:rPr>
        <w:t xml:space="preserve"> donc pour l</w:t>
      </w:r>
      <w:r w:rsidR="00B207DB">
        <w:rPr>
          <w:rFonts w:ascii="Times New Roman" w:eastAsia="Times New Roman" w:hAnsi="Times New Roman" w:cs="Times New Roman"/>
          <w:color w:val="000000"/>
        </w:rPr>
        <w:t>’</w:t>
      </w:r>
      <w:r w:rsidR="0045728F" w:rsidRPr="009A4F1C">
        <w:rPr>
          <w:rFonts w:ascii="Times New Roman" w:eastAsia="Times New Roman" w:hAnsi="Times New Roman" w:cs="Times New Roman"/>
          <w:color w:val="000000"/>
        </w:rPr>
        <w:t>essentiel face à des organisations de la société civile et des représentants de ces organisations très spécifiques, déjà très expérimentés et très professionnalisés en matière de recherche. Du reste, 75</w:t>
      </w:r>
      <w:r w:rsidR="00A95CC1" w:rsidRPr="00C02D8D">
        <w:rPr>
          <w:rFonts w:ascii="Times New Roman" w:hAnsi="Times New Roman" w:cs="Times New Roman"/>
        </w:rPr>
        <w:t> </w:t>
      </w:r>
      <w:r w:rsidR="0045728F" w:rsidRPr="009A4F1C">
        <w:rPr>
          <w:rFonts w:ascii="Times New Roman" w:eastAsia="Times New Roman" w:hAnsi="Times New Roman" w:cs="Times New Roman"/>
          <w:color w:val="000000"/>
        </w:rPr>
        <w:t>% des membres d</w:t>
      </w:r>
      <w:r w:rsidR="00B207DB">
        <w:rPr>
          <w:rFonts w:ascii="Times New Roman" w:eastAsia="Times New Roman" w:hAnsi="Times New Roman" w:cs="Times New Roman"/>
          <w:color w:val="000000"/>
        </w:rPr>
        <w:t>’</w:t>
      </w:r>
      <w:r w:rsidR="0045728F" w:rsidRPr="009A4F1C">
        <w:rPr>
          <w:rFonts w:ascii="Times New Roman" w:eastAsia="Times New Roman" w:hAnsi="Times New Roman" w:cs="Times New Roman"/>
          <w:color w:val="000000"/>
        </w:rPr>
        <w:t>organisation</w:t>
      </w:r>
      <w:r w:rsidR="00E14557">
        <w:rPr>
          <w:rFonts w:ascii="Times New Roman" w:eastAsia="Times New Roman" w:hAnsi="Times New Roman" w:cs="Times New Roman"/>
          <w:color w:val="000000"/>
        </w:rPr>
        <w:t>s</w:t>
      </w:r>
      <w:r w:rsidR="0045728F" w:rsidRPr="009A4F1C">
        <w:rPr>
          <w:rFonts w:ascii="Times New Roman" w:eastAsia="Times New Roman" w:hAnsi="Times New Roman" w:cs="Times New Roman"/>
          <w:color w:val="000000"/>
        </w:rPr>
        <w:t xml:space="preserve"> de la société civile qui nous ont répondu ont fait valoir que leur organisation s</w:t>
      </w:r>
      <w:r w:rsidR="00B207DB">
        <w:rPr>
          <w:rFonts w:ascii="Times New Roman" w:eastAsia="Times New Roman" w:hAnsi="Times New Roman" w:cs="Times New Roman"/>
          <w:color w:val="000000"/>
        </w:rPr>
        <w:t>’</w:t>
      </w:r>
      <w:r w:rsidR="0045728F" w:rsidRPr="009A4F1C">
        <w:rPr>
          <w:rFonts w:ascii="Times New Roman" w:eastAsia="Times New Roman" w:hAnsi="Times New Roman" w:cs="Times New Roman"/>
          <w:color w:val="000000"/>
        </w:rPr>
        <w:t>était déjà engagé</w:t>
      </w:r>
      <w:r w:rsidR="0085482A" w:rsidRPr="009A4F1C">
        <w:rPr>
          <w:rFonts w:ascii="Times New Roman" w:eastAsia="Times New Roman" w:hAnsi="Times New Roman" w:cs="Times New Roman"/>
          <w:color w:val="000000"/>
        </w:rPr>
        <w:t>e</w:t>
      </w:r>
      <w:r w:rsidR="0045728F" w:rsidRPr="009A4F1C">
        <w:rPr>
          <w:rFonts w:ascii="Times New Roman" w:eastAsia="Times New Roman" w:hAnsi="Times New Roman" w:cs="Times New Roman"/>
          <w:color w:val="000000"/>
        </w:rPr>
        <w:t xml:space="preserve"> dans d</w:t>
      </w:r>
      <w:r w:rsidR="00B207DB">
        <w:rPr>
          <w:rFonts w:ascii="Times New Roman" w:eastAsia="Times New Roman" w:hAnsi="Times New Roman" w:cs="Times New Roman"/>
          <w:color w:val="000000"/>
        </w:rPr>
        <w:t>’</w:t>
      </w:r>
      <w:r w:rsidR="0045728F" w:rsidRPr="009A4F1C">
        <w:rPr>
          <w:rFonts w:ascii="Times New Roman" w:eastAsia="Times New Roman" w:hAnsi="Times New Roman" w:cs="Times New Roman"/>
          <w:color w:val="000000"/>
        </w:rPr>
        <w:t xml:space="preserve">autres projets de recherche auparavant. De plus, </w:t>
      </w:r>
      <w:r w:rsidR="00E14557">
        <w:rPr>
          <w:rFonts w:ascii="Times New Roman" w:eastAsia="Times New Roman" w:hAnsi="Times New Roman" w:cs="Times New Roman"/>
          <w:color w:val="000000"/>
        </w:rPr>
        <w:t>un pourcentage identique de membres</w:t>
      </w:r>
      <w:r w:rsidR="00E14557" w:rsidRPr="009A4F1C">
        <w:rPr>
          <w:rFonts w:ascii="Times New Roman" w:eastAsia="Times New Roman" w:hAnsi="Times New Roman" w:cs="Times New Roman"/>
          <w:color w:val="000000"/>
        </w:rPr>
        <w:t xml:space="preserve"> </w:t>
      </w:r>
      <w:proofErr w:type="gramStart"/>
      <w:r w:rsidR="0045728F" w:rsidRPr="009A4F1C">
        <w:rPr>
          <w:rFonts w:ascii="Times New Roman" w:eastAsia="Times New Roman" w:hAnsi="Times New Roman" w:cs="Times New Roman"/>
          <w:color w:val="000000"/>
        </w:rPr>
        <w:t>souhaiteraient</w:t>
      </w:r>
      <w:proofErr w:type="gramEnd"/>
      <w:r w:rsidR="0045728F" w:rsidRPr="009A4F1C">
        <w:rPr>
          <w:rFonts w:ascii="Times New Roman" w:eastAsia="Times New Roman" w:hAnsi="Times New Roman" w:cs="Times New Roman"/>
          <w:color w:val="000000"/>
        </w:rPr>
        <w:t xml:space="preserve"> être impliqués dans d</w:t>
      </w:r>
      <w:r w:rsidR="00B207DB">
        <w:rPr>
          <w:rFonts w:ascii="Times New Roman" w:eastAsia="Times New Roman" w:hAnsi="Times New Roman" w:cs="Times New Roman"/>
          <w:color w:val="000000"/>
        </w:rPr>
        <w:t>’</w:t>
      </w:r>
      <w:r w:rsidR="0045728F" w:rsidRPr="009A4F1C">
        <w:rPr>
          <w:rFonts w:ascii="Times New Roman" w:eastAsia="Times New Roman" w:hAnsi="Times New Roman" w:cs="Times New Roman"/>
          <w:color w:val="000000"/>
        </w:rPr>
        <w:t xml:space="preserve">autres projets de recherche par la suite. </w:t>
      </w:r>
      <w:r w:rsidR="00E14557">
        <w:rPr>
          <w:rFonts w:ascii="Times New Roman" w:eastAsia="Times New Roman" w:hAnsi="Times New Roman" w:cs="Times New Roman"/>
          <w:color w:val="000000"/>
        </w:rPr>
        <w:t xml:space="preserve">Nous sommes </w:t>
      </w:r>
      <w:r w:rsidR="003C0025" w:rsidRPr="009A4F1C">
        <w:rPr>
          <w:rFonts w:ascii="Times New Roman" w:eastAsia="Times New Roman" w:hAnsi="Times New Roman" w:cs="Times New Roman"/>
          <w:color w:val="000000"/>
        </w:rPr>
        <w:t>donc pour l</w:t>
      </w:r>
      <w:r w:rsidR="00B207DB">
        <w:rPr>
          <w:rFonts w:ascii="Times New Roman" w:eastAsia="Times New Roman" w:hAnsi="Times New Roman" w:cs="Times New Roman"/>
          <w:color w:val="000000"/>
        </w:rPr>
        <w:t>’</w:t>
      </w:r>
      <w:r w:rsidR="003C0025" w:rsidRPr="009A4F1C">
        <w:rPr>
          <w:rFonts w:ascii="Times New Roman" w:eastAsia="Times New Roman" w:hAnsi="Times New Roman" w:cs="Times New Roman"/>
          <w:color w:val="000000"/>
        </w:rPr>
        <w:t>essentiel face à des professionnel</w:t>
      </w:r>
      <w:r w:rsidR="00A95CC1">
        <w:rPr>
          <w:rFonts w:ascii="Times New Roman" w:eastAsia="Times New Roman" w:hAnsi="Times New Roman" w:cs="Times New Roman"/>
          <w:color w:val="000000"/>
        </w:rPr>
        <w:t xml:space="preserve">s de la recherche (bien que non </w:t>
      </w:r>
      <w:r w:rsidR="003C0025" w:rsidRPr="009A4F1C">
        <w:rPr>
          <w:rFonts w:ascii="Times New Roman" w:eastAsia="Times New Roman" w:hAnsi="Times New Roman" w:cs="Times New Roman"/>
          <w:color w:val="000000"/>
        </w:rPr>
        <w:t>académiques) qui contribuent à clôturer le champ de la recherche plutôt qu</w:t>
      </w:r>
      <w:r w:rsidR="00B207DB">
        <w:rPr>
          <w:rFonts w:ascii="Times New Roman" w:eastAsia="Times New Roman" w:hAnsi="Times New Roman" w:cs="Times New Roman"/>
          <w:color w:val="000000"/>
        </w:rPr>
        <w:t>’</w:t>
      </w:r>
      <w:r w:rsidR="003C0025" w:rsidRPr="009A4F1C">
        <w:rPr>
          <w:rFonts w:ascii="Times New Roman" w:eastAsia="Times New Roman" w:hAnsi="Times New Roman" w:cs="Times New Roman"/>
          <w:color w:val="000000"/>
        </w:rPr>
        <w:t>à l</w:t>
      </w:r>
      <w:r w:rsidR="00B207DB">
        <w:rPr>
          <w:rFonts w:ascii="Times New Roman" w:eastAsia="Times New Roman" w:hAnsi="Times New Roman" w:cs="Times New Roman"/>
          <w:color w:val="000000"/>
        </w:rPr>
        <w:t>’</w:t>
      </w:r>
      <w:r w:rsidR="003C0025" w:rsidRPr="009A4F1C">
        <w:rPr>
          <w:rFonts w:ascii="Times New Roman" w:eastAsia="Times New Roman" w:hAnsi="Times New Roman" w:cs="Times New Roman"/>
          <w:color w:val="000000"/>
        </w:rPr>
        <w:t>ouvrir à d</w:t>
      </w:r>
      <w:r w:rsidR="00B207DB">
        <w:rPr>
          <w:rFonts w:ascii="Times New Roman" w:eastAsia="Times New Roman" w:hAnsi="Times New Roman" w:cs="Times New Roman"/>
          <w:color w:val="000000"/>
        </w:rPr>
        <w:t>’</w:t>
      </w:r>
      <w:r w:rsidR="003C0025" w:rsidRPr="009A4F1C">
        <w:rPr>
          <w:rFonts w:ascii="Times New Roman" w:eastAsia="Times New Roman" w:hAnsi="Times New Roman" w:cs="Times New Roman"/>
          <w:color w:val="000000"/>
        </w:rPr>
        <w:t xml:space="preserve">autres horizons, à redoubler le </w:t>
      </w:r>
      <w:r w:rsidR="00A95CC1">
        <w:rPr>
          <w:rFonts w:ascii="Times New Roman" w:eastAsia="Times New Roman" w:hAnsi="Times New Roman" w:cs="Times New Roman"/>
          <w:color w:val="000000"/>
        </w:rPr>
        <w:t>« </w:t>
      </w:r>
      <w:r w:rsidR="003C0025" w:rsidRPr="009A4F1C">
        <w:rPr>
          <w:rFonts w:ascii="Times New Roman" w:eastAsia="Times New Roman" w:hAnsi="Times New Roman" w:cs="Times New Roman"/>
          <w:color w:val="000000"/>
        </w:rPr>
        <w:t>cens caché</w:t>
      </w:r>
      <w:r w:rsidR="00A95CC1">
        <w:rPr>
          <w:rFonts w:ascii="Times New Roman" w:eastAsia="Times New Roman" w:hAnsi="Times New Roman" w:cs="Times New Roman"/>
          <w:color w:val="000000"/>
        </w:rPr>
        <w:t> »</w:t>
      </w:r>
      <w:r w:rsidR="003C0025" w:rsidRPr="009A4F1C">
        <w:rPr>
          <w:rFonts w:ascii="Times New Roman" w:eastAsia="Times New Roman" w:hAnsi="Times New Roman" w:cs="Times New Roman"/>
          <w:color w:val="000000"/>
        </w:rPr>
        <w:t xml:space="preserve"> scientifique plutôt qu</w:t>
      </w:r>
      <w:r w:rsidR="00B207DB">
        <w:rPr>
          <w:rFonts w:ascii="Times New Roman" w:eastAsia="Times New Roman" w:hAnsi="Times New Roman" w:cs="Times New Roman"/>
          <w:color w:val="000000"/>
        </w:rPr>
        <w:t>’</w:t>
      </w:r>
      <w:r w:rsidR="003C0025" w:rsidRPr="009A4F1C">
        <w:rPr>
          <w:rFonts w:ascii="Times New Roman" w:eastAsia="Times New Roman" w:hAnsi="Times New Roman" w:cs="Times New Roman"/>
          <w:color w:val="000000"/>
        </w:rPr>
        <w:t xml:space="preserve">à rompre sa logique. </w:t>
      </w:r>
    </w:p>
    <w:p w14:paraId="4DDBBD3B" w14:textId="64ADD970" w:rsidR="009A0C48" w:rsidRPr="009A4F1C" w:rsidRDefault="009A0C48" w:rsidP="009A4F1C">
      <w:pPr>
        <w:spacing w:line="360" w:lineRule="auto"/>
        <w:ind w:firstLine="567"/>
        <w:jc w:val="both"/>
        <w:rPr>
          <w:rFonts w:ascii="Times New Roman" w:eastAsia="Times New Roman" w:hAnsi="Times New Roman" w:cs="Times New Roman"/>
          <w:color w:val="000000"/>
        </w:rPr>
      </w:pPr>
      <w:r w:rsidRPr="009A4F1C">
        <w:rPr>
          <w:rFonts w:ascii="Times New Roman" w:eastAsia="Times New Roman" w:hAnsi="Times New Roman" w:cs="Times New Roman"/>
          <w:color w:val="000000"/>
        </w:rPr>
        <w:t>Cette forme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exclusion, en dépit même des incitations présentes dans les appels à projet</w:t>
      </w:r>
      <w:r w:rsidR="006805B4">
        <w:rPr>
          <w:rFonts w:ascii="Times New Roman" w:eastAsia="Times New Roman" w:hAnsi="Times New Roman" w:cs="Times New Roman"/>
          <w:color w:val="000000"/>
        </w:rPr>
        <w:t>s</w:t>
      </w:r>
      <w:r w:rsidRPr="009A4F1C">
        <w:rPr>
          <w:rFonts w:ascii="Times New Roman" w:eastAsia="Times New Roman" w:hAnsi="Times New Roman" w:cs="Times New Roman"/>
          <w:color w:val="000000"/>
        </w:rPr>
        <w:t>, peut du reste être expliquée par un ensemble de facteurs</w:t>
      </w:r>
      <w:r w:rsidR="00FA7E28" w:rsidRPr="009A4F1C">
        <w:rPr>
          <w:rFonts w:ascii="Times New Roman" w:eastAsia="Times New Roman" w:hAnsi="Times New Roman" w:cs="Times New Roman"/>
          <w:color w:val="000000"/>
        </w:rPr>
        <w:t xml:space="preserve"> qui </w:t>
      </w:r>
      <w:r w:rsidR="00E14557" w:rsidRPr="009A4F1C">
        <w:rPr>
          <w:rFonts w:ascii="Times New Roman" w:eastAsia="Times New Roman" w:hAnsi="Times New Roman" w:cs="Times New Roman"/>
          <w:color w:val="000000"/>
        </w:rPr>
        <w:t xml:space="preserve">relèvent </w:t>
      </w:r>
      <w:r w:rsidR="00FA7E28" w:rsidRPr="009A4F1C">
        <w:rPr>
          <w:rFonts w:ascii="Times New Roman" w:eastAsia="Times New Roman" w:hAnsi="Times New Roman" w:cs="Times New Roman"/>
          <w:color w:val="000000"/>
        </w:rPr>
        <w:t>pour partie d</w:t>
      </w:r>
      <w:r w:rsidR="00B207DB">
        <w:rPr>
          <w:rFonts w:ascii="Times New Roman" w:eastAsia="Times New Roman" w:hAnsi="Times New Roman" w:cs="Times New Roman"/>
          <w:color w:val="000000"/>
        </w:rPr>
        <w:t>’</w:t>
      </w:r>
      <w:r w:rsidR="005610C3" w:rsidRPr="009A4F1C">
        <w:rPr>
          <w:rFonts w:ascii="Times New Roman" w:eastAsia="Times New Roman" w:hAnsi="Times New Roman" w:cs="Times New Roman"/>
          <w:color w:val="000000"/>
        </w:rPr>
        <w:t>une</w:t>
      </w:r>
      <w:r w:rsidR="00FA7E28" w:rsidRPr="009A4F1C">
        <w:rPr>
          <w:rFonts w:ascii="Times New Roman" w:eastAsia="Times New Roman" w:hAnsi="Times New Roman" w:cs="Times New Roman"/>
          <w:color w:val="000000"/>
        </w:rPr>
        <w:t xml:space="preserve"> sélection, mais pour partie aussi d</w:t>
      </w:r>
      <w:r w:rsidR="00B207DB">
        <w:rPr>
          <w:rFonts w:ascii="Times New Roman" w:eastAsia="Times New Roman" w:hAnsi="Times New Roman" w:cs="Times New Roman"/>
          <w:color w:val="000000"/>
        </w:rPr>
        <w:t>’</w:t>
      </w:r>
      <w:r w:rsidR="00FA7E28" w:rsidRPr="009A4F1C">
        <w:rPr>
          <w:rFonts w:ascii="Times New Roman" w:eastAsia="Times New Roman" w:hAnsi="Times New Roman" w:cs="Times New Roman"/>
          <w:color w:val="000000"/>
        </w:rPr>
        <w:t xml:space="preserve">une </w:t>
      </w:r>
      <w:proofErr w:type="spellStart"/>
      <w:r w:rsidR="00FA7E28" w:rsidRPr="009A4F1C">
        <w:rPr>
          <w:rFonts w:ascii="Times New Roman" w:eastAsia="Times New Roman" w:hAnsi="Times New Roman" w:cs="Times New Roman"/>
          <w:color w:val="000000"/>
        </w:rPr>
        <w:t>autosélection</w:t>
      </w:r>
      <w:proofErr w:type="spellEnd"/>
      <w:r w:rsidRPr="009A4F1C">
        <w:rPr>
          <w:rFonts w:ascii="Times New Roman" w:eastAsia="Times New Roman" w:hAnsi="Times New Roman" w:cs="Times New Roman"/>
          <w:color w:val="000000"/>
        </w:rPr>
        <w:t>.</w:t>
      </w:r>
    </w:p>
    <w:p w14:paraId="01F76C09" w14:textId="327B7678" w:rsidR="009A0C48" w:rsidRPr="009A4F1C" w:rsidRDefault="00047434" w:rsidP="009A4F1C">
      <w:pPr>
        <w:spacing w:line="36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C</w:t>
      </w:r>
      <w:r w:rsidR="009A0C48" w:rsidRPr="009A4F1C">
        <w:rPr>
          <w:rFonts w:ascii="Times New Roman" w:eastAsia="Times New Roman" w:hAnsi="Times New Roman" w:cs="Times New Roman"/>
          <w:color w:val="000000"/>
        </w:rPr>
        <w:t xml:space="preserve">e sont généralement les chercheurs qui sont en position de choisir (ou pas) de travailler avec une OSC. </w:t>
      </w:r>
      <w:r>
        <w:rPr>
          <w:rFonts w:ascii="Times New Roman" w:eastAsia="Times New Roman" w:hAnsi="Times New Roman" w:cs="Times New Roman"/>
          <w:color w:val="000000"/>
        </w:rPr>
        <w:t>En effet, n</w:t>
      </w:r>
      <w:r w:rsidR="009A0C48" w:rsidRPr="009A4F1C">
        <w:rPr>
          <w:rFonts w:ascii="Times New Roman" w:eastAsia="Times New Roman" w:hAnsi="Times New Roman" w:cs="Times New Roman"/>
          <w:color w:val="000000"/>
        </w:rPr>
        <w:t xml:space="preserve">ous </w:t>
      </w:r>
      <w:r>
        <w:rPr>
          <w:rFonts w:ascii="Times New Roman" w:eastAsia="Times New Roman" w:hAnsi="Times New Roman" w:cs="Times New Roman"/>
          <w:color w:val="000000"/>
        </w:rPr>
        <w:t>n’</w:t>
      </w:r>
      <w:r w:rsidR="009A0C48" w:rsidRPr="009A4F1C">
        <w:rPr>
          <w:rFonts w:ascii="Times New Roman" w:eastAsia="Times New Roman" w:hAnsi="Times New Roman" w:cs="Times New Roman"/>
          <w:color w:val="000000"/>
        </w:rPr>
        <w:t xml:space="preserve">avons </w:t>
      </w:r>
      <w:r>
        <w:rPr>
          <w:rFonts w:ascii="Times New Roman" w:eastAsia="Times New Roman" w:hAnsi="Times New Roman" w:cs="Times New Roman"/>
          <w:color w:val="000000"/>
        </w:rPr>
        <w:t>qu’</w:t>
      </w:r>
      <w:r w:rsidR="009A0C48" w:rsidRPr="009A4F1C">
        <w:rPr>
          <w:rFonts w:ascii="Times New Roman" w:eastAsia="Times New Roman" w:hAnsi="Times New Roman" w:cs="Times New Roman"/>
          <w:color w:val="000000"/>
        </w:rPr>
        <w:t xml:space="preserve">un seul cas parmi </w:t>
      </w:r>
      <w:r>
        <w:rPr>
          <w:rFonts w:ascii="Times New Roman" w:eastAsia="Times New Roman" w:hAnsi="Times New Roman" w:cs="Times New Roman"/>
          <w:color w:val="000000"/>
        </w:rPr>
        <w:t>les projets étudiés</w:t>
      </w:r>
      <w:r w:rsidR="009A0C48" w:rsidRPr="009A4F1C">
        <w:rPr>
          <w:rFonts w:ascii="Times New Roman" w:eastAsia="Times New Roman" w:hAnsi="Times New Roman" w:cs="Times New Roman"/>
          <w:color w:val="000000"/>
        </w:rPr>
        <w:t xml:space="preserve">  </w:t>
      </w:r>
      <w:r w:rsidR="00C453DC">
        <w:rPr>
          <w:rFonts w:ascii="Times New Roman" w:eastAsia="Times New Roman" w:hAnsi="Times New Roman" w:cs="Times New Roman"/>
          <w:color w:val="000000"/>
        </w:rPr>
        <w:t>dans</w:t>
      </w:r>
      <w:r>
        <w:rPr>
          <w:rFonts w:ascii="Times New Roman" w:eastAsia="Times New Roman" w:hAnsi="Times New Roman" w:cs="Times New Roman"/>
          <w:color w:val="000000"/>
        </w:rPr>
        <w:t xml:space="preserve"> lequel </w:t>
      </w:r>
      <w:r w:rsidR="009A0C48" w:rsidRPr="009A4F1C">
        <w:rPr>
          <w:rFonts w:ascii="Times New Roman" w:eastAsia="Times New Roman" w:hAnsi="Times New Roman" w:cs="Times New Roman"/>
          <w:color w:val="000000"/>
        </w:rPr>
        <w:t>l</w:t>
      </w:r>
      <w:r w:rsidR="00B207DB">
        <w:rPr>
          <w:rFonts w:ascii="Times New Roman" w:eastAsia="Times New Roman" w:hAnsi="Times New Roman" w:cs="Times New Roman"/>
          <w:color w:val="000000"/>
        </w:rPr>
        <w:t>’</w:t>
      </w:r>
      <w:r w:rsidR="009A0C48" w:rsidRPr="009A4F1C">
        <w:rPr>
          <w:rFonts w:ascii="Times New Roman" w:eastAsia="Times New Roman" w:hAnsi="Times New Roman" w:cs="Times New Roman"/>
          <w:color w:val="000000"/>
        </w:rPr>
        <w:t>équipe de chercheurs a été recrutée par une communauté.</w:t>
      </w:r>
      <w:r w:rsidR="00FA7E28" w:rsidRPr="009A4F1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Les chercheurs impliquent une OSC</w:t>
      </w:r>
      <w:r w:rsidR="00FA7E28" w:rsidRPr="009A4F1C">
        <w:rPr>
          <w:rFonts w:ascii="Times New Roman" w:eastAsia="Times New Roman" w:hAnsi="Times New Roman" w:cs="Times New Roman"/>
          <w:color w:val="000000"/>
        </w:rPr>
        <w:t xml:space="preserve"> </w:t>
      </w:r>
      <w:r w:rsidR="00F265F0">
        <w:rPr>
          <w:rFonts w:ascii="Times New Roman" w:eastAsia="Times New Roman" w:hAnsi="Times New Roman" w:cs="Times New Roman"/>
          <w:color w:val="000000"/>
        </w:rPr>
        <w:t xml:space="preserve">le </w:t>
      </w:r>
      <w:r w:rsidR="00FA7E28" w:rsidRPr="009A4F1C">
        <w:rPr>
          <w:rFonts w:ascii="Times New Roman" w:eastAsia="Times New Roman" w:hAnsi="Times New Roman" w:cs="Times New Roman"/>
          <w:color w:val="000000"/>
        </w:rPr>
        <w:t xml:space="preserve">plus souvent à </w:t>
      </w:r>
      <w:r w:rsidR="007C18A2" w:rsidRPr="009A4F1C">
        <w:rPr>
          <w:rFonts w:ascii="Times New Roman" w:eastAsia="Times New Roman" w:hAnsi="Times New Roman" w:cs="Times New Roman"/>
          <w:color w:val="000000"/>
        </w:rPr>
        <w:t>leur</w:t>
      </w:r>
      <w:r w:rsidR="00FA7E28" w:rsidRPr="009A4F1C">
        <w:rPr>
          <w:rFonts w:ascii="Times New Roman" w:eastAsia="Times New Roman" w:hAnsi="Times New Roman" w:cs="Times New Roman"/>
          <w:color w:val="000000"/>
        </w:rPr>
        <w:t xml:space="preserve"> corps défendant : la deuxième motivation mise en avant par les porteurs de projet collaboratif du PCRD7 pour avoir inclus un partenaire de la société civile est en effet l</w:t>
      </w:r>
      <w:r w:rsidR="00B207DB">
        <w:rPr>
          <w:rFonts w:ascii="Times New Roman" w:eastAsia="Times New Roman" w:hAnsi="Times New Roman" w:cs="Times New Roman"/>
          <w:color w:val="000000"/>
        </w:rPr>
        <w:t>’</w:t>
      </w:r>
      <w:r w:rsidR="00FA7E28" w:rsidRPr="009A4F1C">
        <w:rPr>
          <w:rFonts w:ascii="Times New Roman" w:eastAsia="Times New Roman" w:hAnsi="Times New Roman" w:cs="Times New Roman"/>
          <w:color w:val="000000"/>
        </w:rPr>
        <w:t>obligation de présence d</w:t>
      </w:r>
      <w:r w:rsidR="00B207DB">
        <w:rPr>
          <w:rFonts w:ascii="Times New Roman" w:eastAsia="Times New Roman" w:hAnsi="Times New Roman" w:cs="Times New Roman"/>
          <w:color w:val="000000"/>
        </w:rPr>
        <w:t>’</w:t>
      </w:r>
      <w:r w:rsidR="00FA7E28" w:rsidRPr="009A4F1C">
        <w:rPr>
          <w:rFonts w:ascii="Times New Roman" w:eastAsia="Times New Roman" w:hAnsi="Times New Roman" w:cs="Times New Roman"/>
          <w:color w:val="000000"/>
        </w:rPr>
        <w:t>un partenaire issu de la société civile dans l</w:t>
      </w:r>
      <w:r w:rsidR="00B207DB">
        <w:rPr>
          <w:rFonts w:ascii="Times New Roman" w:eastAsia="Times New Roman" w:hAnsi="Times New Roman" w:cs="Times New Roman"/>
          <w:color w:val="000000"/>
        </w:rPr>
        <w:t>’</w:t>
      </w:r>
      <w:r w:rsidR="00FA7E28" w:rsidRPr="009A4F1C">
        <w:rPr>
          <w:rFonts w:ascii="Times New Roman" w:eastAsia="Times New Roman" w:hAnsi="Times New Roman" w:cs="Times New Roman"/>
          <w:color w:val="000000"/>
        </w:rPr>
        <w:t>appel à projets lui-même. Dans ces conditions, les chercheurs tendent à privilégier des partenaires qui leur ressemblent et avec lesquels ils ont déjà eu l</w:t>
      </w:r>
      <w:r w:rsidR="00B207DB">
        <w:rPr>
          <w:rFonts w:ascii="Times New Roman" w:eastAsia="Times New Roman" w:hAnsi="Times New Roman" w:cs="Times New Roman"/>
          <w:color w:val="000000"/>
        </w:rPr>
        <w:t>’</w:t>
      </w:r>
      <w:r w:rsidR="00FA7E28" w:rsidRPr="009A4F1C">
        <w:rPr>
          <w:rFonts w:ascii="Times New Roman" w:eastAsia="Times New Roman" w:hAnsi="Times New Roman" w:cs="Times New Roman"/>
          <w:color w:val="000000"/>
        </w:rPr>
        <w:t>occasion de travailler. La position dans le réseau est donc centrale pour comprendre quelle OSC est contactée.</w:t>
      </w:r>
    </w:p>
    <w:p w14:paraId="0BF84274" w14:textId="457C9995" w:rsidR="00FA7E28" w:rsidRPr="009A4F1C" w:rsidRDefault="00FA7E28" w:rsidP="009A4F1C">
      <w:pPr>
        <w:spacing w:line="360" w:lineRule="auto"/>
        <w:ind w:firstLine="567"/>
        <w:jc w:val="both"/>
        <w:rPr>
          <w:rFonts w:ascii="Times New Roman" w:eastAsia="Times New Roman" w:hAnsi="Times New Roman" w:cs="Times New Roman"/>
          <w:color w:val="000000"/>
        </w:rPr>
      </w:pPr>
      <w:r w:rsidRPr="009A4F1C">
        <w:rPr>
          <w:rFonts w:ascii="Times New Roman" w:eastAsia="Times New Roman" w:hAnsi="Times New Roman" w:cs="Times New Roman"/>
          <w:color w:val="000000"/>
        </w:rPr>
        <w:t xml:space="preserve">Les cadrages liés au programme de financement et aux modes de fonctionnement des projets collaboratifs contribuent toutefois aussi à une </w:t>
      </w:r>
      <w:proofErr w:type="spellStart"/>
      <w:r w:rsidRPr="009A4F1C">
        <w:rPr>
          <w:rFonts w:ascii="Times New Roman" w:eastAsia="Times New Roman" w:hAnsi="Times New Roman" w:cs="Times New Roman"/>
          <w:color w:val="000000"/>
        </w:rPr>
        <w:t>autosélection</w:t>
      </w:r>
      <w:proofErr w:type="spellEnd"/>
      <w:r w:rsidRPr="009A4F1C">
        <w:rPr>
          <w:rFonts w:ascii="Times New Roman" w:eastAsia="Times New Roman" w:hAnsi="Times New Roman" w:cs="Times New Roman"/>
          <w:color w:val="000000"/>
        </w:rPr>
        <w:t xml:space="preserve"> de profils sociaux et scientifiques spécifiques.</w:t>
      </w:r>
    </w:p>
    <w:p w14:paraId="4E1A23EC" w14:textId="581CC79D" w:rsidR="00FA7E28" w:rsidRPr="009A4F1C" w:rsidRDefault="00FA7E28" w:rsidP="009A4F1C">
      <w:pPr>
        <w:spacing w:line="360" w:lineRule="auto"/>
        <w:ind w:firstLine="567"/>
        <w:jc w:val="both"/>
        <w:rPr>
          <w:rFonts w:ascii="Times New Roman" w:eastAsia="Times New Roman" w:hAnsi="Times New Roman" w:cs="Times New Roman"/>
          <w:color w:val="000000"/>
        </w:rPr>
      </w:pPr>
      <w:r w:rsidRPr="009A4F1C">
        <w:rPr>
          <w:rFonts w:ascii="Times New Roman" w:eastAsia="Times New Roman" w:hAnsi="Times New Roman" w:cs="Times New Roman"/>
          <w:color w:val="000000"/>
        </w:rPr>
        <w:t>Ainsi, la lourdeur des procédures administratives détourne certaines OSC de candidater. Par exemple, peu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OSC peuvent se permettre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avancer 30</w:t>
      </w:r>
      <w:r w:rsidR="00A95CC1" w:rsidRPr="00C02D8D">
        <w:rPr>
          <w:rFonts w:ascii="Times New Roman" w:hAnsi="Times New Roman" w:cs="Times New Roman"/>
        </w:rPr>
        <w:t> </w:t>
      </w:r>
      <w:r w:rsidRPr="009A4F1C">
        <w:rPr>
          <w:rFonts w:ascii="Times New Roman" w:eastAsia="Times New Roman" w:hAnsi="Times New Roman" w:cs="Times New Roman"/>
          <w:color w:val="000000"/>
        </w:rPr>
        <w:t>% du budget sur leurs fonds propres ou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assurer les salaires de leurs membres pendant plusieurs mois sur leur trésorerie. Il faut aussi faire face aux obligations administratives inhérentes à ces appels, et fournir les éléments de bilan financier et comptable requis. Le cadrage financier et juridique joue donc un rôle important dans la restriction de la diversité des OSC susceptibles de </w:t>
      </w:r>
      <w:r w:rsidR="005D61B1" w:rsidRPr="009A4F1C">
        <w:rPr>
          <w:rFonts w:ascii="Times New Roman" w:eastAsia="Times New Roman" w:hAnsi="Times New Roman" w:cs="Times New Roman"/>
          <w:color w:val="000000"/>
        </w:rPr>
        <w:t>s</w:t>
      </w:r>
      <w:r w:rsidR="00B207DB">
        <w:rPr>
          <w:rFonts w:ascii="Times New Roman" w:eastAsia="Times New Roman" w:hAnsi="Times New Roman" w:cs="Times New Roman"/>
          <w:color w:val="000000"/>
        </w:rPr>
        <w:t>’</w:t>
      </w:r>
      <w:r w:rsidR="005D61B1" w:rsidRPr="009A4F1C">
        <w:rPr>
          <w:rFonts w:ascii="Times New Roman" w:eastAsia="Times New Roman" w:hAnsi="Times New Roman" w:cs="Times New Roman"/>
          <w:color w:val="000000"/>
        </w:rPr>
        <w:t>investir</w:t>
      </w:r>
      <w:r w:rsidRPr="009A4F1C">
        <w:rPr>
          <w:rFonts w:ascii="Times New Roman" w:eastAsia="Times New Roman" w:hAnsi="Times New Roman" w:cs="Times New Roman"/>
          <w:color w:val="000000"/>
        </w:rPr>
        <w:t>. En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autres termes</w:t>
      </w:r>
      <w:r w:rsidR="00C453DC">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 quelle que soit la valeur ajoutée apportée au projet par une OSC, si celle-ci ne peut se plier aux règles </w:t>
      </w:r>
      <w:r w:rsidRPr="009A4F1C">
        <w:rPr>
          <w:rFonts w:ascii="Times New Roman" w:eastAsia="Times New Roman" w:hAnsi="Times New Roman" w:cs="Times New Roman"/>
          <w:color w:val="000000"/>
        </w:rPr>
        <w:lastRenderedPageBreak/>
        <w:t>établies pour le cadrage, elle ne pourra pas participer ou participera simplement à titre gracieux. Nous avons plusieurs cas où des associations ont</w:t>
      </w:r>
      <w:r w:rsidR="00C453DC">
        <w:rPr>
          <w:rFonts w:ascii="Times New Roman" w:eastAsia="Times New Roman" w:hAnsi="Times New Roman" w:cs="Times New Roman"/>
          <w:color w:val="000000"/>
        </w:rPr>
        <w:t xml:space="preserve">, </w:t>
      </w:r>
      <w:r w:rsidR="00C453DC" w:rsidRPr="009A4F1C">
        <w:rPr>
          <w:rFonts w:ascii="Times New Roman" w:eastAsia="Times New Roman" w:hAnsi="Times New Roman" w:cs="Times New Roman"/>
          <w:color w:val="000000"/>
        </w:rPr>
        <w:t>pour toutes ces raisons</w:t>
      </w:r>
      <w:r w:rsidR="00C453DC">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 préféré figurer en tant que sous-traitant</w:t>
      </w:r>
      <w:r w:rsidR="00C453DC">
        <w:rPr>
          <w:rFonts w:ascii="Times New Roman" w:eastAsia="Times New Roman" w:hAnsi="Times New Roman" w:cs="Times New Roman"/>
          <w:color w:val="000000"/>
        </w:rPr>
        <w:t>s</w:t>
      </w:r>
      <w:r w:rsidRPr="009A4F1C">
        <w:rPr>
          <w:rFonts w:ascii="Times New Roman" w:eastAsia="Times New Roman" w:hAnsi="Times New Roman" w:cs="Times New Roman"/>
          <w:color w:val="000000"/>
        </w:rPr>
        <w:t xml:space="preserve"> plutôt qu</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en tant que parte</w:t>
      </w:r>
      <w:r w:rsidR="005D61B1" w:rsidRPr="009A4F1C">
        <w:rPr>
          <w:rFonts w:ascii="Times New Roman" w:eastAsia="Times New Roman" w:hAnsi="Times New Roman" w:cs="Times New Roman"/>
          <w:color w:val="000000"/>
        </w:rPr>
        <w:t>naire</w:t>
      </w:r>
      <w:r w:rsidR="00C453DC">
        <w:rPr>
          <w:rFonts w:ascii="Times New Roman" w:eastAsia="Times New Roman" w:hAnsi="Times New Roman" w:cs="Times New Roman"/>
          <w:color w:val="000000"/>
        </w:rPr>
        <w:t>s</w:t>
      </w:r>
      <w:r w:rsidR="005D61B1" w:rsidRPr="009A4F1C">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 Elles sont donc rémunérées pour des tâches identifiées, sans tirer les bénéfices plein</w:t>
      </w:r>
      <w:r w:rsidR="00C453DC">
        <w:rPr>
          <w:rFonts w:ascii="Times New Roman" w:eastAsia="Times New Roman" w:hAnsi="Times New Roman" w:cs="Times New Roman"/>
          <w:color w:val="000000"/>
        </w:rPr>
        <w:t>s</w:t>
      </w:r>
      <w:r w:rsidRPr="009A4F1C">
        <w:rPr>
          <w:rFonts w:ascii="Times New Roman" w:eastAsia="Times New Roman" w:hAnsi="Times New Roman" w:cs="Times New Roman"/>
          <w:color w:val="000000"/>
        </w:rPr>
        <w:t xml:space="preserve"> de la coopération.</w:t>
      </w:r>
    </w:p>
    <w:p w14:paraId="5BE10604" w14:textId="25F23704" w:rsidR="005D61B1" w:rsidRPr="009A4F1C" w:rsidRDefault="005D61B1" w:rsidP="009A4F1C">
      <w:pPr>
        <w:spacing w:line="360" w:lineRule="auto"/>
        <w:ind w:firstLine="567"/>
        <w:jc w:val="both"/>
        <w:rPr>
          <w:rFonts w:ascii="Times New Roman" w:eastAsia="Times New Roman" w:hAnsi="Times New Roman" w:cs="Times New Roman"/>
          <w:color w:val="000000"/>
        </w:rPr>
      </w:pPr>
      <w:r w:rsidRPr="009A4F1C">
        <w:rPr>
          <w:rFonts w:ascii="Times New Roman" w:eastAsia="Times New Roman" w:hAnsi="Times New Roman" w:cs="Times New Roman"/>
          <w:color w:val="000000"/>
        </w:rPr>
        <w:t>Le fonctionnement même des projets de recherche, et qui plus est des projets de recherche européens, joue aussi un rôle de filtre qui contribue à restreindre fortement le profil des participants. La participation suppose en effet la maîtrise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un </w:t>
      </w:r>
      <w:r w:rsidR="00D56CBA">
        <w:rPr>
          <w:rFonts w:ascii="Times New Roman" w:eastAsia="Times New Roman" w:hAnsi="Times New Roman" w:cs="Times New Roman"/>
          <w:color w:val="000000"/>
        </w:rPr>
        <w:t>« </w:t>
      </w:r>
      <w:r w:rsidRPr="009A4F1C">
        <w:rPr>
          <w:rFonts w:ascii="Times New Roman" w:eastAsia="Times New Roman" w:hAnsi="Times New Roman" w:cs="Times New Roman"/>
          <w:color w:val="000000"/>
        </w:rPr>
        <w:t>jargon</w:t>
      </w:r>
      <w:r w:rsidR="00D56CBA">
        <w:rPr>
          <w:rFonts w:ascii="Times New Roman" w:eastAsia="Times New Roman" w:hAnsi="Times New Roman" w:cs="Times New Roman"/>
          <w:color w:val="000000"/>
        </w:rPr>
        <w:t> »</w:t>
      </w:r>
      <w:r w:rsidRPr="009A4F1C">
        <w:rPr>
          <w:rFonts w:ascii="Times New Roman" w:eastAsia="Times New Roman" w:hAnsi="Times New Roman" w:cs="Times New Roman"/>
          <w:color w:val="000000"/>
        </w:rPr>
        <w:t xml:space="preserve"> qui se traduit par des formes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autocensure : lorsqu</w:t>
      </w:r>
      <w:r w:rsidR="00610B5F">
        <w:rPr>
          <w:rFonts w:ascii="Times New Roman" w:eastAsia="Times New Roman" w:hAnsi="Times New Roman" w:cs="Times New Roman"/>
          <w:color w:val="000000"/>
        </w:rPr>
        <w:t>e l</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un de nos interviewés explique que </w:t>
      </w:r>
      <w:r w:rsidR="00D56CBA">
        <w:rPr>
          <w:rFonts w:ascii="Times New Roman" w:eastAsia="Times New Roman" w:hAnsi="Times New Roman" w:cs="Times New Roman"/>
          <w:color w:val="000000"/>
        </w:rPr>
        <w:t>« </w:t>
      </w:r>
      <w:proofErr w:type="gramStart"/>
      <w:r w:rsidRPr="009A4F1C">
        <w:rPr>
          <w:rFonts w:ascii="Times New Roman" w:eastAsia="Times New Roman" w:hAnsi="Times New Roman" w:cs="Times New Roman"/>
          <w:color w:val="000000"/>
        </w:rPr>
        <w:t>s</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w:t>
      </w:r>
      <w:proofErr w:type="gramEnd"/>
      <w:r w:rsidRPr="009A4F1C">
        <w:rPr>
          <w:rFonts w:ascii="Times New Roman" w:eastAsia="Times New Roman" w:hAnsi="Times New Roman" w:cs="Times New Roman"/>
          <w:color w:val="000000"/>
        </w:rPr>
        <w:t>il] n</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avait pas un docto</w:t>
      </w:r>
      <w:r w:rsidR="00D56CBA">
        <w:rPr>
          <w:rFonts w:ascii="Times New Roman" w:eastAsia="Times New Roman" w:hAnsi="Times New Roman" w:cs="Times New Roman"/>
          <w:color w:val="000000"/>
        </w:rPr>
        <w:t>rat, personne ne [l</w:t>
      </w:r>
      <w:r w:rsidR="00B207DB">
        <w:rPr>
          <w:rFonts w:ascii="Times New Roman" w:eastAsia="Times New Roman" w:hAnsi="Times New Roman" w:cs="Times New Roman"/>
          <w:color w:val="000000"/>
        </w:rPr>
        <w:t>’</w:t>
      </w:r>
      <w:r w:rsidR="00D56CBA">
        <w:rPr>
          <w:rFonts w:ascii="Times New Roman" w:eastAsia="Times New Roman" w:hAnsi="Times New Roman" w:cs="Times New Roman"/>
          <w:color w:val="000000"/>
        </w:rPr>
        <w:t>]écouterait</w:t>
      </w:r>
      <w:r w:rsidRPr="009A4F1C">
        <w:rPr>
          <w:rFonts w:ascii="Times New Roman" w:eastAsia="Times New Roman" w:hAnsi="Times New Roman" w:cs="Times New Roman"/>
          <w:color w:val="000000"/>
        </w:rPr>
        <w:t xml:space="preserve"> » (membre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une association, f</w:t>
      </w:r>
      <w:r w:rsidR="00A95CC1">
        <w:rPr>
          <w:rFonts w:ascii="Times New Roman" w:eastAsia="Times New Roman" w:hAnsi="Times New Roman" w:cs="Times New Roman"/>
          <w:color w:val="000000"/>
        </w:rPr>
        <w:t>évrier</w:t>
      </w:r>
      <w:r w:rsidRPr="009A4F1C">
        <w:rPr>
          <w:rFonts w:ascii="Times New Roman" w:eastAsia="Times New Roman" w:hAnsi="Times New Roman" w:cs="Times New Roman"/>
          <w:color w:val="000000"/>
        </w:rPr>
        <w:t xml:space="preserve"> 2013), il laisse entendre que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autres ne participent pas, faute de doctorat. Ce ne sont donc pas n</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importe quelles OSC, ni n</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importe quel</w:t>
      </w:r>
      <w:r w:rsidR="00610B5F">
        <w:rPr>
          <w:rFonts w:ascii="Times New Roman" w:eastAsia="Times New Roman" w:hAnsi="Times New Roman" w:cs="Times New Roman"/>
          <w:color w:val="000000"/>
        </w:rPr>
        <w:t>s</w:t>
      </w:r>
      <w:r w:rsidRPr="009A4F1C">
        <w:rPr>
          <w:rFonts w:ascii="Times New Roman" w:eastAsia="Times New Roman" w:hAnsi="Times New Roman" w:cs="Times New Roman"/>
          <w:color w:val="000000"/>
        </w:rPr>
        <w:t xml:space="preserve"> membre</w:t>
      </w:r>
      <w:r w:rsidR="00610B5F">
        <w:rPr>
          <w:rFonts w:ascii="Times New Roman" w:eastAsia="Times New Roman" w:hAnsi="Times New Roman" w:cs="Times New Roman"/>
          <w:color w:val="000000"/>
        </w:rPr>
        <w:t>s</w:t>
      </w:r>
      <w:r w:rsidRPr="009A4F1C">
        <w:rPr>
          <w:rFonts w:ascii="Times New Roman" w:eastAsia="Times New Roman" w:hAnsi="Times New Roman" w:cs="Times New Roman"/>
          <w:color w:val="000000"/>
        </w:rPr>
        <w:t xml:space="preserve">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OSC qui sont en mesure de se glisser dans ce « moule ». Ce sont pour la plupart des organisations qui présentent déjà une expérience de recherche, sont dans les réseaux idoines et sont suffisamment structurées pour embaucher des salariés avec de</w:t>
      </w:r>
      <w:r w:rsidR="00610B5F">
        <w:rPr>
          <w:rFonts w:ascii="Times New Roman" w:eastAsia="Times New Roman" w:hAnsi="Times New Roman" w:cs="Times New Roman"/>
          <w:color w:val="000000"/>
        </w:rPr>
        <w:t>s</w:t>
      </w:r>
      <w:r w:rsidRPr="009A4F1C">
        <w:rPr>
          <w:rFonts w:ascii="Times New Roman" w:eastAsia="Times New Roman" w:hAnsi="Times New Roman" w:cs="Times New Roman"/>
          <w:color w:val="000000"/>
        </w:rPr>
        <w:t xml:space="preserve"> diplômes </w:t>
      </w:r>
      <w:r w:rsidR="00610B5F">
        <w:rPr>
          <w:rFonts w:ascii="Times New Roman" w:eastAsia="Times New Roman" w:hAnsi="Times New Roman" w:cs="Times New Roman"/>
          <w:color w:val="000000"/>
        </w:rPr>
        <w:t xml:space="preserve">de haut niveau </w:t>
      </w:r>
      <w:r w:rsidRPr="009A4F1C">
        <w:rPr>
          <w:rFonts w:ascii="Times New Roman" w:eastAsia="Times New Roman" w:hAnsi="Times New Roman" w:cs="Times New Roman"/>
          <w:color w:val="000000"/>
        </w:rPr>
        <w:t xml:space="preserve">et </w:t>
      </w:r>
      <w:r w:rsidR="00871A2C">
        <w:rPr>
          <w:rFonts w:ascii="Times New Roman" w:eastAsia="Times New Roman" w:hAnsi="Times New Roman" w:cs="Times New Roman"/>
          <w:color w:val="000000"/>
        </w:rPr>
        <w:t>être en capacité de</w:t>
      </w:r>
      <w:r w:rsidR="00610B5F">
        <w:rPr>
          <w:rFonts w:ascii="Times New Roman" w:eastAsia="Times New Roman" w:hAnsi="Times New Roman" w:cs="Times New Roman"/>
          <w:color w:val="000000"/>
        </w:rPr>
        <w:t xml:space="preserve"> </w:t>
      </w:r>
      <w:r w:rsidRPr="009A4F1C">
        <w:rPr>
          <w:rFonts w:ascii="Times New Roman" w:eastAsia="Times New Roman" w:hAnsi="Times New Roman" w:cs="Times New Roman"/>
          <w:color w:val="000000"/>
        </w:rPr>
        <w:t>faire des avances de trésorerie.</w:t>
      </w:r>
    </w:p>
    <w:p w14:paraId="2E8CFBE2" w14:textId="58356C0B" w:rsidR="005D61B1" w:rsidRPr="009A4F1C" w:rsidRDefault="005D61B1" w:rsidP="009A4F1C">
      <w:pPr>
        <w:spacing w:line="360" w:lineRule="auto"/>
        <w:ind w:firstLine="567"/>
        <w:jc w:val="both"/>
        <w:rPr>
          <w:rFonts w:ascii="Times New Roman" w:eastAsia="Times New Roman" w:hAnsi="Times New Roman" w:cs="Times New Roman"/>
          <w:color w:val="000000"/>
        </w:rPr>
      </w:pPr>
      <w:r w:rsidRPr="009A4F1C">
        <w:rPr>
          <w:rFonts w:ascii="Times New Roman" w:eastAsia="Times New Roman" w:hAnsi="Times New Roman" w:cs="Times New Roman"/>
          <w:color w:val="000000"/>
        </w:rPr>
        <w:t>Et ce,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autant que, dans le cadre de projets internationaux, s</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ajoute la barrière de la langue. Il est fortement souhaité que les participants puissent communiquer entre eux, et le plus souvent, la langue demandée est l</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anglais, ce qui, là encore, restreint l</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éventail des participants potentiels.</w:t>
      </w:r>
    </w:p>
    <w:p w14:paraId="4F6AD335" w14:textId="573038EF" w:rsidR="009A0C48" w:rsidRPr="009A4F1C" w:rsidRDefault="005D61B1" w:rsidP="009A4F1C">
      <w:pPr>
        <w:spacing w:line="360" w:lineRule="auto"/>
        <w:ind w:firstLine="567"/>
        <w:jc w:val="both"/>
        <w:rPr>
          <w:rFonts w:ascii="Times New Roman" w:eastAsia="Times New Roman" w:hAnsi="Times New Roman" w:cs="Times New Roman"/>
          <w:color w:val="000000"/>
        </w:rPr>
      </w:pPr>
      <w:r w:rsidRPr="009A4F1C">
        <w:rPr>
          <w:rFonts w:ascii="Times New Roman" w:eastAsia="Times New Roman" w:hAnsi="Times New Roman" w:cs="Times New Roman"/>
          <w:color w:val="000000"/>
        </w:rPr>
        <w:t>Ainsi, alors même que les appels à projet étudiés comprennent une forte incitation à inclure dans les programmes des membres et organisations de la société civile, il apparaît qu</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un ensemble de facteurs</w:t>
      </w:r>
      <w:r w:rsidR="004759C0" w:rsidRPr="00C02D8D">
        <w:rPr>
          <w:rFonts w:ascii="Times New Roman" w:hAnsi="Times New Roman" w:cs="Times New Roman"/>
        </w:rPr>
        <w:t xml:space="preserve"> – </w:t>
      </w:r>
      <w:r w:rsidRPr="009A4F1C">
        <w:rPr>
          <w:rFonts w:ascii="Times New Roman" w:eastAsia="Times New Roman" w:hAnsi="Times New Roman" w:cs="Times New Roman"/>
          <w:color w:val="000000"/>
        </w:rPr>
        <w:t>pour certains, du reste, imputables aux appels à projet</w:t>
      </w:r>
      <w:r w:rsidR="00871A2C">
        <w:rPr>
          <w:rFonts w:ascii="Times New Roman" w:eastAsia="Times New Roman" w:hAnsi="Times New Roman" w:cs="Times New Roman"/>
          <w:color w:val="000000"/>
        </w:rPr>
        <w:t>s</w:t>
      </w:r>
      <w:r w:rsidRPr="009A4F1C">
        <w:rPr>
          <w:rFonts w:ascii="Times New Roman" w:eastAsia="Times New Roman" w:hAnsi="Times New Roman" w:cs="Times New Roman"/>
          <w:color w:val="000000"/>
        </w:rPr>
        <w:t xml:space="preserve"> eux-mêmes</w:t>
      </w:r>
      <w:r w:rsidR="004759C0" w:rsidRPr="00C02D8D">
        <w:rPr>
          <w:rFonts w:ascii="Times New Roman" w:hAnsi="Times New Roman" w:cs="Times New Roman"/>
        </w:rPr>
        <w:t xml:space="preserve"> – </w:t>
      </w:r>
      <w:r w:rsidR="00857EC2" w:rsidRPr="009A4F1C">
        <w:rPr>
          <w:rFonts w:ascii="Times New Roman" w:eastAsia="Times New Roman" w:hAnsi="Times New Roman" w:cs="Times New Roman"/>
          <w:color w:val="000000"/>
        </w:rPr>
        <w:t>se combinent pour limiter fortement le nombre et le type d</w:t>
      </w:r>
      <w:r w:rsidR="00B207DB">
        <w:rPr>
          <w:rFonts w:ascii="Times New Roman" w:eastAsia="Times New Roman" w:hAnsi="Times New Roman" w:cs="Times New Roman"/>
          <w:color w:val="000000"/>
        </w:rPr>
        <w:t>’</w:t>
      </w:r>
      <w:r w:rsidR="00857EC2" w:rsidRPr="009A4F1C">
        <w:rPr>
          <w:rFonts w:ascii="Times New Roman" w:eastAsia="Times New Roman" w:hAnsi="Times New Roman" w:cs="Times New Roman"/>
          <w:color w:val="000000"/>
        </w:rPr>
        <w:t>OSC effectivement incluse</w:t>
      </w:r>
      <w:r w:rsidR="005610C3" w:rsidRPr="009A4F1C">
        <w:rPr>
          <w:rFonts w:ascii="Times New Roman" w:eastAsia="Times New Roman" w:hAnsi="Times New Roman" w:cs="Times New Roman"/>
          <w:color w:val="000000"/>
        </w:rPr>
        <w:t>s</w:t>
      </w:r>
      <w:r w:rsidR="00857EC2" w:rsidRPr="009A4F1C">
        <w:rPr>
          <w:rFonts w:ascii="Times New Roman" w:eastAsia="Times New Roman" w:hAnsi="Times New Roman" w:cs="Times New Roman"/>
          <w:color w:val="000000"/>
        </w:rPr>
        <w:t xml:space="preserve"> dans les équipes. De même </w:t>
      </w:r>
      <w:r w:rsidR="00871A2C" w:rsidRPr="009A4F1C">
        <w:rPr>
          <w:rFonts w:ascii="Times New Roman" w:eastAsia="Times New Roman" w:hAnsi="Times New Roman" w:cs="Times New Roman"/>
          <w:color w:val="000000"/>
        </w:rPr>
        <w:t>qu</w:t>
      </w:r>
      <w:r w:rsidR="00871A2C">
        <w:rPr>
          <w:rFonts w:ascii="Times New Roman" w:eastAsia="Times New Roman" w:hAnsi="Times New Roman" w:cs="Times New Roman"/>
          <w:color w:val="000000"/>
        </w:rPr>
        <w:t>’il</w:t>
      </w:r>
      <w:r w:rsidR="00871A2C" w:rsidRPr="009A4F1C">
        <w:rPr>
          <w:rFonts w:ascii="Times New Roman" w:eastAsia="Times New Roman" w:hAnsi="Times New Roman" w:cs="Times New Roman"/>
          <w:color w:val="000000"/>
        </w:rPr>
        <w:t xml:space="preserve"> </w:t>
      </w:r>
      <w:r w:rsidR="00857EC2" w:rsidRPr="009A4F1C">
        <w:rPr>
          <w:rFonts w:ascii="Times New Roman" w:eastAsia="Times New Roman" w:hAnsi="Times New Roman" w:cs="Times New Roman"/>
          <w:color w:val="000000"/>
        </w:rPr>
        <w:t xml:space="preserve">a </w:t>
      </w:r>
      <w:r w:rsidR="00871A2C">
        <w:rPr>
          <w:rFonts w:ascii="Times New Roman" w:eastAsia="Times New Roman" w:hAnsi="Times New Roman" w:cs="Times New Roman"/>
          <w:color w:val="000000"/>
        </w:rPr>
        <w:t>été</w:t>
      </w:r>
      <w:r w:rsidR="00871A2C" w:rsidRPr="009A4F1C">
        <w:rPr>
          <w:rFonts w:ascii="Times New Roman" w:eastAsia="Times New Roman" w:hAnsi="Times New Roman" w:cs="Times New Roman"/>
          <w:color w:val="000000"/>
        </w:rPr>
        <w:t xml:space="preserve"> montr</w:t>
      </w:r>
      <w:r w:rsidR="00871A2C">
        <w:rPr>
          <w:rFonts w:ascii="Times New Roman" w:eastAsia="Times New Roman" w:hAnsi="Times New Roman" w:cs="Times New Roman"/>
          <w:color w:val="000000"/>
        </w:rPr>
        <w:t>é</w:t>
      </w:r>
      <w:r w:rsidR="00871A2C" w:rsidRPr="009A4F1C">
        <w:rPr>
          <w:rFonts w:ascii="Times New Roman" w:eastAsia="Times New Roman" w:hAnsi="Times New Roman" w:cs="Times New Roman"/>
          <w:color w:val="000000"/>
        </w:rPr>
        <w:t xml:space="preserve"> </w:t>
      </w:r>
      <w:r w:rsidR="00857EC2" w:rsidRPr="009A4F1C">
        <w:rPr>
          <w:rFonts w:ascii="Times New Roman" w:eastAsia="Times New Roman" w:hAnsi="Times New Roman" w:cs="Times New Roman"/>
          <w:color w:val="000000"/>
        </w:rPr>
        <w:t>qu</w:t>
      </w:r>
      <w:r w:rsidR="00B207DB">
        <w:rPr>
          <w:rFonts w:ascii="Times New Roman" w:eastAsia="Times New Roman" w:hAnsi="Times New Roman" w:cs="Times New Roman"/>
          <w:color w:val="000000"/>
        </w:rPr>
        <w:t>’</w:t>
      </w:r>
      <w:r w:rsidR="00857EC2" w:rsidRPr="009A4F1C">
        <w:rPr>
          <w:rFonts w:ascii="Times New Roman" w:eastAsia="Times New Roman" w:hAnsi="Times New Roman" w:cs="Times New Roman"/>
          <w:color w:val="000000"/>
        </w:rPr>
        <w:t>en matière politique, même dans les dispositifs qui se veulent les plus inclusifs, on tend à faire d</w:t>
      </w:r>
      <w:r w:rsidR="00B207DB">
        <w:rPr>
          <w:rFonts w:ascii="Times New Roman" w:eastAsia="Times New Roman" w:hAnsi="Times New Roman" w:cs="Times New Roman"/>
          <w:color w:val="000000"/>
        </w:rPr>
        <w:t>’</w:t>
      </w:r>
      <w:r w:rsidR="00857EC2" w:rsidRPr="009A4F1C">
        <w:rPr>
          <w:rFonts w:ascii="Times New Roman" w:eastAsia="Times New Roman" w:hAnsi="Times New Roman" w:cs="Times New Roman"/>
          <w:color w:val="000000"/>
        </w:rPr>
        <w:t xml:space="preserve">abord appel aux plus inclus et compétents politiquement (mécanisme de sélection) et </w:t>
      </w:r>
      <w:r w:rsidR="005610C3" w:rsidRPr="009A4F1C">
        <w:rPr>
          <w:rFonts w:ascii="Times New Roman" w:eastAsia="Times New Roman" w:hAnsi="Times New Roman" w:cs="Times New Roman"/>
          <w:color w:val="000000"/>
        </w:rPr>
        <w:t xml:space="preserve">que </w:t>
      </w:r>
      <w:r w:rsidR="00857EC2" w:rsidRPr="009A4F1C">
        <w:rPr>
          <w:rFonts w:ascii="Times New Roman" w:eastAsia="Times New Roman" w:hAnsi="Times New Roman" w:cs="Times New Roman"/>
          <w:color w:val="000000"/>
        </w:rPr>
        <w:t>ce sont ces derniers qui se sentent le plus légitimes à intervenir (mécanisme d</w:t>
      </w:r>
      <w:r w:rsidR="00B207DB">
        <w:rPr>
          <w:rFonts w:ascii="Times New Roman" w:eastAsia="Times New Roman" w:hAnsi="Times New Roman" w:cs="Times New Roman"/>
          <w:color w:val="000000"/>
        </w:rPr>
        <w:t>’</w:t>
      </w:r>
      <w:proofErr w:type="spellStart"/>
      <w:r w:rsidR="00857EC2" w:rsidRPr="009A4F1C">
        <w:rPr>
          <w:rFonts w:ascii="Times New Roman" w:eastAsia="Times New Roman" w:hAnsi="Times New Roman" w:cs="Times New Roman"/>
          <w:color w:val="000000"/>
        </w:rPr>
        <w:t>autosélection</w:t>
      </w:r>
      <w:proofErr w:type="spellEnd"/>
      <w:r w:rsidR="00857EC2" w:rsidRPr="009A4F1C">
        <w:rPr>
          <w:rFonts w:ascii="Times New Roman" w:eastAsia="Times New Roman" w:hAnsi="Times New Roman" w:cs="Times New Roman"/>
          <w:color w:val="000000"/>
        </w:rPr>
        <w:t xml:space="preserve">), une forme de </w:t>
      </w:r>
      <w:r w:rsidR="00485C81">
        <w:rPr>
          <w:rFonts w:ascii="Times New Roman" w:eastAsia="Times New Roman" w:hAnsi="Times New Roman" w:cs="Times New Roman"/>
          <w:color w:val="000000"/>
        </w:rPr>
        <w:t>« </w:t>
      </w:r>
      <w:r w:rsidR="00857EC2" w:rsidRPr="009A4F1C">
        <w:rPr>
          <w:rFonts w:ascii="Times New Roman" w:eastAsia="Times New Roman" w:hAnsi="Times New Roman" w:cs="Times New Roman"/>
          <w:color w:val="000000"/>
        </w:rPr>
        <w:t>cens caché</w:t>
      </w:r>
      <w:r w:rsidR="00485C81">
        <w:rPr>
          <w:rFonts w:ascii="Times New Roman" w:eastAsia="Times New Roman" w:hAnsi="Times New Roman" w:cs="Times New Roman"/>
          <w:color w:val="000000"/>
        </w:rPr>
        <w:t> »</w:t>
      </w:r>
      <w:r w:rsidR="00857EC2" w:rsidRPr="009A4F1C">
        <w:rPr>
          <w:rFonts w:ascii="Times New Roman" w:eastAsia="Times New Roman" w:hAnsi="Times New Roman" w:cs="Times New Roman"/>
          <w:color w:val="000000"/>
        </w:rPr>
        <w:t xml:space="preserve"> </w:t>
      </w:r>
      <w:r w:rsidR="00871A2C">
        <w:rPr>
          <w:rFonts w:ascii="Times New Roman" w:eastAsia="Times New Roman" w:hAnsi="Times New Roman" w:cs="Times New Roman"/>
          <w:color w:val="000000"/>
        </w:rPr>
        <w:t xml:space="preserve">est retrouvée </w:t>
      </w:r>
      <w:r w:rsidR="00857EC2" w:rsidRPr="009A4F1C">
        <w:rPr>
          <w:rFonts w:ascii="Times New Roman" w:eastAsia="Times New Roman" w:hAnsi="Times New Roman" w:cs="Times New Roman"/>
          <w:color w:val="000000"/>
        </w:rPr>
        <w:t>en étudiant les équipes de recherche incluses dans le PCRD7.</w:t>
      </w:r>
    </w:p>
    <w:p w14:paraId="50357BAF" w14:textId="114A208A" w:rsidR="00857EC2" w:rsidRPr="009A4F1C" w:rsidRDefault="0085482A" w:rsidP="009A4F1C">
      <w:pPr>
        <w:spacing w:line="360" w:lineRule="auto"/>
        <w:ind w:firstLine="567"/>
        <w:jc w:val="both"/>
        <w:rPr>
          <w:rFonts w:ascii="Times New Roman" w:eastAsia="Times New Roman" w:hAnsi="Times New Roman" w:cs="Times New Roman"/>
          <w:color w:val="000000"/>
        </w:rPr>
      </w:pPr>
      <w:r w:rsidRPr="009A4F1C">
        <w:rPr>
          <w:rFonts w:ascii="Times New Roman" w:eastAsia="Times New Roman" w:hAnsi="Times New Roman" w:cs="Times New Roman"/>
          <w:color w:val="000000"/>
        </w:rPr>
        <w:t>Cela</w:t>
      </w:r>
      <w:r w:rsidR="003C0025" w:rsidRPr="009A4F1C">
        <w:rPr>
          <w:rFonts w:ascii="Times New Roman" w:eastAsia="Times New Roman" w:hAnsi="Times New Roman" w:cs="Times New Roman"/>
          <w:color w:val="000000"/>
        </w:rPr>
        <w:t xml:space="preserve"> ne signifie </w:t>
      </w:r>
      <w:r w:rsidR="00DC69DB" w:rsidRPr="009A4F1C">
        <w:rPr>
          <w:rFonts w:ascii="Times New Roman" w:eastAsia="Times New Roman" w:hAnsi="Times New Roman" w:cs="Times New Roman"/>
          <w:color w:val="000000"/>
        </w:rPr>
        <w:t xml:space="preserve">pas </w:t>
      </w:r>
      <w:r w:rsidR="003C0025" w:rsidRPr="009A4F1C">
        <w:rPr>
          <w:rFonts w:ascii="Times New Roman" w:eastAsia="Times New Roman" w:hAnsi="Times New Roman" w:cs="Times New Roman"/>
          <w:color w:val="000000"/>
        </w:rPr>
        <w:t xml:space="preserve">toutefois pas </w:t>
      </w:r>
      <w:r w:rsidR="00B33D7E" w:rsidRPr="009A4F1C">
        <w:rPr>
          <w:rFonts w:ascii="Times New Roman" w:eastAsia="Times New Roman" w:hAnsi="Times New Roman" w:cs="Times New Roman"/>
          <w:color w:val="000000"/>
        </w:rPr>
        <w:t xml:space="preserve">que des groupes de la société civile moins centrés sur les activités de recherche </w:t>
      </w:r>
      <w:ins w:id="10" w:author="Auteur">
        <w:r w:rsidR="00B01C0B">
          <w:rPr>
            <w:rFonts w:ascii="Times New Roman" w:eastAsia="Times New Roman" w:hAnsi="Times New Roman" w:cs="Times New Roman"/>
            <w:color w:val="000000"/>
          </w:rPr>
          <w:t xml:space="preserve">peuvent </w:t>
        </w:r>
        <w:proofErr w:type="spellStart"/>
        <w:r w:rsidR="00B01C0B">
          <w:rPr>
            <w:rFonts w:ascii="Times New Roman" w:eastAsia="Times New Roman" w:hAnsi="Times New Roman" w:cs="Times New Roman"/>
            <w:color w:val="000000"/>
          </w:rPr>
          <w:t>néanmoins</w:t>
        </w:r>
      </w:ins>
      <w:del w:id="11" w:author="Auteur">
        <w:r w:rsidR="005610C3" w:rsidRPr="009A4F1C" w:rsidDel="00B01C0B">
          <w:rPr>
            <w:rFonts w:ascii="Times New Roman" w:eastAsia="Times New Roman" w:hAnsi="Times New Roman" w:cs="Times New Roman"/>
            <w:color w:val="000000"/>
          </w:rPr>
          <w:delText xml:space="preserve">ne </w:delText>
        </w:r>
        <w:r w:rsidR="003C0025" w:rsidRPr="009A4F1C" w:rsidDel="00B01C0B">
          <w:rPr>
            <w:rFonts w:ascii="Times New Roman" w:eastAsia="Times New Roman" w:hAnsi="Times New Roman" w:cs="Times New Roman"/>
            <w:color w:val="000000"/>
          </w:rPr>
          <w:delText>puisse</w:delText>
        </w:r>
        <w:r w:rsidR="00B33D7E" w:rsidRPr="009A4F1C" w:rsidDel="00B01C0B">
          <w:rPr>
            <w:rFonts w:ascii="Times New Roman" w:eastAsia="Times New Roman" w:hAnsi="Times New Roman" w:cs="Times New Roman"/>
            <w:color w:val="000000"/>
          </w:rPr>
          <w:delText xml:space="preserve">nt </w:delText>
        </w:r>
        <w:r w:rsidR="00734A77" w:rsidDel="00B01C0B">
          <w:rPr>
            <w:rFonts w:ascii="Times New Roman" w:eastAsia="Times New Roman" w:hAnsi="Times New Roman" w:cs="Times New Roman"/>
            <w:color w:val="000000"/>
          </w:rPr>
          <w:delText xml:space="preserve">pas </w:delText>
        </w:r>
      </w:del>
      <w:r w:rsidR="00B33D7E" w:rsidRPr="009A4F1C">
        <w:rPr>
          <w:rFonts w:ascii="Times New Roman" w:eastAsia="Times New Roman" w:hAnsi="Times New Roman" w:cs="Times New Roman"/>
          <w:color w:val="000000"/>
        </w:rPr>
        <w:t>parfois</w:t>
      </w:r>
      <w:proofErr w:type="spellEnd"/>
      <w:r w:rsidR="00B33D7E" w:rsidRPr="009A4F1C">
        <w:rPr>
          <w:rFonts w:ascii="Times New Roman" w:eastAsia="Times New Roman" w:hAnsi="Times New Roman" w:cs="Times New Roman"/>
          <w:color w:val="000000"/>
        </w:rPr>
        <w:t xml:space="preserve"> </w:t>
      </w:r>
      <w:r w:rsidR="003C0025" w:rsidRPr="009A4F1C">
        <w:rPr>
          <w:rFonts w:ascii="Times New Roman" w:eastAsia="Times New Roman" w:hAnsi="Times New Roman" w:cs="Times New Roman"/>
          <w:color w:val="000000"/>
        </w:rPr>
        <w:t>particip</w:t>
      </w:r>
      <w:r w:rsidR="00B33D7E" w:rsidRPr="009A4F1C">
        <w:rPr>
          <w:rFonts w:ascii="Times New Roman" w:eastAsia="Times New Roman" w:hAnsi="Times New Roman" w:cs="Times New Roman"/>
          <w:color w:val="000000"/>
        </w:rPr>
        <w:t>er</w:t>
      </w:r>
      <w:r w:rsidR="003C0025" w:rsidRPr="009A4F1C">
        <w:rPr>
          <w:rFonts w:ascii="Times New Roman" w:eastAsia="Times New Roman" w:hAnsi="Times New Roman" w:cs="Times New Roman"/>
          <w:color w:val="000000"/>
        </w:rPr>
        <w:t xml:space="preserve"> à de tels projets. </w:t>
      </w:r>
    </w:p>
    <w:p w14:paraId="2ED6C3D7" w14:textId="6233B561" w:rsidR="00857EC2" w:rsidRPr="009A4F1C" w:rsidRDefault="00857EC2" w:rsidP="009A4F1C">
      <w:pPr>
        <w:spacing w:line="360" w:lineRule="auto"/>
        <w:ind w:firstLine="567"/>
        <w:jc w:val="both"/>
        <w:rPr>
          <w:rFonts w:ascii="Times New Roman" w:eastAsia="Times New Roman" w:hAnsi="Times New Roman" w:cs="Times New Roman"/>
          <w:color w:val="000000"/>
        </w:rPr>
      </w:pPr>
      <w:r w:rsidRPr="009A4F1C">
        <w:rPr>
          <w:rFonts w:ascii="Times New Roman" w:eastAsia="Times New Roman" w:hAnsi="Times New Roman" w:cs="Times New Roman"/>
          <w:color w:val="000000"/>
        </w:rPr>
        <w:lastRenderedPageBreak/>
        <w:t>Certains dispositifs sont du reste mis en place pour dépasser les barrières à la participation. Ainsi, certaines équipes contournent la question de la maîtrise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une langue en privilégiant la proximité culturelle et géographique et en facilitant les traductions.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autres donnent à leurs membres les moyens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accumuler du savoir et de se sentir donc plus légitimes à agir.</w:t>
      </w:r>
    </w:p>
    <w:p w14:paraId="0023CBBA" w14:textId="70051ADD" w:rsidR="003C0025" w:rsidRPr="009A4F1C" w:rsidRDefault="00857EC2" w:rsidP="009A4F1C">
      <w:pPr>
        <w:spacing w:line="360" w:lineRule="auto"/>
        <w:ind w:firstLine="567"/>
        <w:jc w:val="both"/>
        <w:rPr>
          <w:rFonts w:ascii="Times New Roman" w:eastAsia="Times New Roman" w:hAnsi="Times New Roman" w:cs="Times New Roman"/>
          <w:color w:val="000000"/>
        </w:rPr>
      </w:pPr>
      <w:r w:rsidRPr="009A4F1C">
        <w:rPr>
          <w:rFonts w:ascii="Times New Roman" w:eastAsia="Times New Roman" w:hAnsi="Times New Roman" w:cs="Times New Roman"/>
          <w:color w:val="000000"/>
        </w:rPr>
        <w:t>Dès lors, p</w:t>
      </w:r>
      <w:r w:rsidR="003C0025" w:rsidRPr="009A4F1C">
        <w:rPr>
          <w:rFonts w:ascii="Times New Roman" w:eastAsia="Times New Roman" w:hAnsi="Times New Roman" w:cs="Times New Roman"/>
          <w:color w:val="000000"/>
        </w:rPr>
        <w:t xml:space="preserve">lusieurs des projets analysés font intervenir </w:t>
      </w:r>
      <w:r w:rsidRPr="009A4F1C">
        <w:rPr>
          <w:rFonts w:ascii="Times New Roman" w:eastAsia="Times New Roman" w:hAnsi="Times New Roman" w:cs="Times New Roman"/>
          <w:color w:val="000000"/>
        </w:rPr>
        <w:t>des OSC qui ne sont pas spécialisées dans des activités de recherche. Ainsi, u</w:t>
      </w:r>
      <w:r w:rsidR="003C0025" w:rsidRPr="009A4F1C">
        <w:rPr>
          <w:rFonts w:ascii="Times New Roman" w:eastAsia="Times New Roman" w:hAnsi="Times New Roman" w:cs="Times New Roman"/>
          <w:color w:val="000000"/>
        </w:rPr>
        <w:t xml:space="preserve">n projet qui vise à élaborer des critères en vue de définir des indicateurs scientifiques de biodiversité fait état de six organisations différentes associées au projet. Toutefois, dans ces </w:t>
      </w:r>
      <w:r w:rsidR="00115A1A" w:rsidRPr="009A4F1C">
        <w:rPr>
          <w:rFonts w:ascii="Times New Roman" w:eastAsia="Times New Roman" w:hAnsi="Times New Roman" w:cs="Times New Roman"/>
          <w:color w:val="000000"/>
        </w:rPr>
        <w:t>cas-là</w:t>
      </w:r>
      <w:r w:rsidR="003C0025" w:rsidRPr="009A4F1C">
        <w:rPr>
          <w:rFonts w:ascii="Times New Roman" w:eastAsia="Times New Roman" w:hAnsi="Times New Roman" w:cs="Times New Roman"/>
          <w:color w:val="000000"/>
        </w:rPr>
        <w:t>, c</w:t>
      </w:r>
      <w:r w:rsidR="00B207DB">
        <w:rPr>
          <w:rFonts w:ascii="Times New Roman" w:eastAsia="Times New Roman" w:hAnsi="Times New Roman" w:cs="Times New Roman"/>
          <w:color w:val="000000"/>
        </w:rPr>
        <w:t>’</w:t>
      </w:r>
      <w:r w:rsidR="003C0025" w:rsidRPr="009A4F1C">
        <w:rPr>
          <w:rFonts w:ascii="Times New Roman" w:eastAsia="Times New Roman" w:hAnsi="Times New Roman" w:cs="Times New Roman"/>
          <w:color w:val="000000"/>
        </w:rPr>
        <w:t xml:space="preserve">est semble-t-il essentiellement </w:t>
      </w:r>
      <w:r w:rsidR="005610C3" w:rsidRPr="009A4F1C">
        <w:rPr>
          <w:rFonts w:ascii="Times New Roman" w:eastAsia="Times New Roman" w:hAnsi="Times New Roman" w:cs="Times New Roman"/>
          <w:color w:val="000000"/>
        </w:rPr>
        <w:t xml:space="preserve">à </w:t>
      </w:r>
      <w:r w:rsidR="003C0025" w:rsidRPr="009A4F1C">
        <w:rPr>
          <w:rFonts w:ascii="Times New Roman" w:eastAsia="Times New Roman" w:hAnsi="Times New Roman" w:cs="Times New Roman"/>
          <w:color w:val="000000"/>
        </w:rPr>
        <w:t>des tâches plutôt marginales</w:t>
      </w:r>
      <w:r w:rsidR="00A95CC1" w:rsidRPr="00C02D8D">
        <w:rPr>
          <w:rFonts w:ascii="Times New Roman" w:hAnsi="Times New Roman" w:cs="Times New Roman"/>
        </w:rPr>
        <w:t xml:space="preserve"> – </w:t>
      </w:r>
      <w:r w:rsidR="003C0025" w:rsidRPr="009A4F1C">
        <w:rPr>
          <w:rFonts w:ascii="Times New Roman" w:eastAsia="Times New Roman" w:hAnsi="Times New Roman" w:cs="Times New Roman"/>
          <w:color w:val="000000"/>
        </w:rPr>
        <w:t>ou, tout au moins, marginales au regard de l</w:t>
      </w:r>
      <w:r w:rsidR="00B207DB">
        <w:rPr>
          <w:rFonts w:ascii="Times New Roman" w:eastAsia="Times New Roman" w:hAnsi="Times New Roman" w:cs="Times New Roman"/>
          <w:color w:val="000000"/>
        </w:rPr>
        <w:t>’</w:t>
      </w:r>
      <w:r w:rsidR="003C0025" w:rsidRPr="009A4F1C">
        <w:rPr>
          <w:rFonts w:ascii="Times New Roman" w:eastAsia="Times New Roman" w:hAnsi="Times New Roman" w:cs="Times New Roman"/>
          <w:color w:val="000000"/>
        </w:rPr>
        <w:t>activité scientifique proprement dite</w:t>
      </w:r>
      <w:r w:rsidR="00A95CC1" w:rsidRPr="00C02D8D">
        <w:rPr>
          <w:rFonts w:ascii="Times New Roman" w:hAnsi="Times New Roman" w:cs="Times New Roman"/>
        </w:rPr>
        <w:t xml:space="preserve"> – </w:t>
      </w:r>
      <w:r w:rsidR="003C0025" w:rsidRPr="009A4F1C">
        <w:rPr>
          <w:rFonts w:ascii="Times New Roman" w:eastAsia="Times New Roman" w:hAnsi="Times New Roman" w:cs="Times New Roman"/>
          <w:color w:val="000000"/>
        </w:rPr>
        <w:t>que ces groupes se voient assign</w:t>
      </w:r>
      <w:r w:rsidR="00A93F4E" w:rsidRPr="009A4F1C">
        <w:rPr>
          <w:rFonts w:ascii="Times New Roman" w:eastAsia="Times New Roman" w:hAnsi="Times New Roman" w:cs="Times New Roman"/>
          <w:color w:val="000000"/>
        </w:rPr>
        <w:t>és</w:t>
      </w:r>
      <w:r w:rsidR="0085482A" w:rsidRPr="009A4F1C">
        <w:rPr>
          <w:rFonts w:ascii="Times New Roman" w:eastAsia="Times New Roman" w:hAnsi="Times New Roman" w:cs="Times New Roman"/>
          <w:color w:val="000000"/>
        </w:rPr>
        <w:t>, parfois à leur demande comme nous allons le voir</w:t>
      </w:r>
      <w:r w:rsidR="003C0025" w:rsidRPr="009A4F1C">
        <w:rPr>
          <w:rFonts w:ascii="Times New Roman" w:eastAsia="Times New Roman" w:hAnsi="Times New Roman" w:cs="Times New Roman"/>
          <w:color w:val="000000"/>
        </w:rPr>
        <w:t xml:space="preserve">. </w:t>
      </w:r>
      <w:r w:rsidRPr="009A4F1C">
        <w:rPr>
          <w:rFonts w:ascii="Times New Roman" w:eastAsia="Times New Roman" w:hAnsi="Times New Roman" w:cs="Times New Roman"/>
          <w:color w:val="000000"/>
        </w:rPr>
        <w:t>Ainsi, d</w:t>
      </w:r>
      <w:r w:rsidR="003C0025" w:rsidRPr="009A4F1C">
        <w:rPr>
          <w:rFonts w:ascii="Times New Roman" w:eastAsia="Times New Roman" w:hAnsi="Times New Roman" w:cs="Times New Roman"/>
          <w:color w:val="000000"/>
        </w:rPr>
        <w:t>ans le projet précité, aucune desdites associations n</w:t>
      </w:r>
      <w:r w:rsidR="00B207DB">
        <w:rPr>
          <w:rFonts w:ascii="Times New Roman" w:eastAsia="Times New Roman" w:hAnsi="Times New Roman" w:cs="Times New Roman"/>
          <w:color w:val="000000"/>
        </w:rPr>
        <w:t>’</w:t>
      </w:r>
      <w:r w:rsidR="003C0025" w:rsidRPr="009A4F1C">
        <w:rPr>
          <w:rFonts w:ascii="Times New Roman" w:eastAsia="Times New Roman" w:hAnsi="Times New Roman" w:cs="Times New Roman"/>
          <w:color w:val="000000"/>
        </w:rPr>
        <w:t xml:space="preserve">est partenaire </w:t>
      </w:r>
      <w:r w:rsidR="006543F2">
        <w:rPr>
          <w:rFonts w:ascii="Times New Roman" w:eastAsia="Times New Roman" w:hAnsi="Times New Roman" w:cs="Times New Roman"/>
          <w:color w:val="000000"/>
        </w:rPr>
        <w:t xml:space="preserve">en tant que tel </w:t>
      </w:r>
      <w:r w:rsidR="003C0025" w:rsidRPr="009A4F1C">
        <w:rPr>
          <w:rFonts w:ascii="Times New Roman" w:eastAsia="Times New Roman" w:hAnsi="Times New Roman" w:cs="Times New Roman"/>
          <w:color w:val="000000"/>
        </w:rPr>
        <w:t>du projet. Toutes n</w:t>
      </w:r>
      <w:r w:rsidR="00B207DB">
        <w:rPr>
          <w:rFonts w:ascii="Times New Roman" w:eastAsia="Times New Roman" w:hAnsi="Times New Roman" w:cs="Times New Roman"/>
          <w:color w:val="000000"/>
        </w:rPr>
        <w:t>’</w:t>
      </w:r>
      <w:r w:rsidR="003C0025" w:rsidRPr="009A4F1C">
        <w:rPr>
          <w:rFonts w:ascii="Times New Roman" w:eastAsia="Times New Roman" w:hAnsi="Times New Roman" w:cs="Times New Roman"/>
          <w:color w:val="000000"/>
        </w:rPr>
        <w:t>y sont partie</w:t>
      </w:r>
      <w:r w:rsidR="005610C3" w:rsidRPr="009A4F1C">
        <w:rPr>
          <w:rFonts w:ascii="Times New Roman" w:eastAsia="Times New Roman" w:hAnsi="Times New Roman" w:cs="Times New Roman"/>
          <w:color w:val="000000"/>
        </w:rPr>
        <w:t>s</w:t>
      </w:r>
      <w:r w:rsidR="003C0025" w:rsidRPr="009A4F1C">
        <w:rPr>
          <w:rFonts w:ascii="Times New Roman" w:eastAsia="Times New Roman" w:hAnsi="Times New Roman" w:cs="Times New Roman"/>
          <w:color w:val="000000"/>
        </w:rPr>
        <w:t xml:space="preserve"> prenante</w:t>
      </w:r>
      <w:r w:rsidR="005610C3" w:rsidRPr="009A4F1C">
        <w:rPr>
          <w:rFonts w:ascii="Times New Roman" w:eastAsia="Times New Roman" w:hAnsi="Times New Roman" w:cs="Times New Roman"/>
          <w:color w:val="000000"/>
        </w:rPr>
        <w:t>s</w:t>
      </w:r>
      <w:r w:rsidR="003C0025" w:rsidRPr="009A4F1C">
        <w:rPr>
          <w:rFonts w:ascii="Times New Roman" w:eastAsia="Times New Roman" w:hAnsi="Times New Roman" w:cs="Times New Roman"/>
          <w:color w:val="000000"/>
        </w:rPr>
        <w:t xml:space="preserve"> que via leur participation à un comité de suivi qui est appelé à intervenir, selon la présentation du projet, </w:t>
      </w:r>
      <w:r w:rsidR="00A95CC1">
        <w:rPr>
          <w:rFonts w:ascii="Times New Roman" w:eastAsia="Times New Roman" w:hAnsi="Times New Roman" w:cs="Times New Roman"/>
          <w:color w:val="000000"/>
        </w:rPr>
        <w:t>« </w:t>
      </w:r>
      <w:r w:rsidR="003C0025" w:rsidRPr="009A4F1C">
        <w:rPr>
          <w:rFonts w:ascii="Times New Roman" w:eastAsia="Times New Roman" w:hAnsi="Times New Roman" w:cs="Times New Roman"/>
          <w:color w:val="000000"/>
        </w:rPr>
        <w:t>aux étapes critiques du process</w:t>
      </w:r>
      <w:r w:rsidR="00A95CC1">
        <w:rPr>
          <w:rFonts w:ascii="Times New Roman" w:eastAsia="Times New Roman" w:hAnsi="Times New Roman" w:cs="Times New Roman"/>
          <w:color w:val="000000"/>
        </w:rPr>
        <w:t>us de sélection des indicateurs »</w:t>
      </w:r>
      <w:r w:rsidR="003C0025" w:rsidRPr="009A4F1C">
        <w:rPr>
          <w:rFonts w:ascii="Times New Roman" w:eastAsia="Times New Roman" w:hAnsi="Times New Roman" w:cs="Times New Roman"/>
          <w:color w:val="000000"/>
        </w:rPr>
        <w:t>.</w:t>
      </w:r>
    </w:p>
    <w:p w14:paraId="784B5005" w14:textId="6E68C11B" w:rsidR="003C0025" w:rsidRPr="009A4F1C" w:rsidRDefault="003C0025" w:rsidP="009A4F1C">
      <w:pPr>
        <w:spacing w:line="360" w:lineRule="auto"/>
        <w:ind w:firstLine="567"/>
        <w:jc w:val="both"/>
        <w:rPr>
          <w:rFonts w:ascii="Times New Roman" w:eastAsia="Times New Roman" w:hAnsi="Times New Roman" w:cs="Times New Roman"/>
          <w:color w:val="000000"/>
        </w:rPr>
      </w:pPr>
      <w:r w:rsidRPr="009A4F1C">
        <w:rPr>
          <w:rFonts w:ascii="Times New Roman" w:eastAsia="Times New Roman" w:hAnsi="Times New Roman" w:cs="Times New Roman"/>
          <w:color w:val="000000"/>
        </w:rPr>
        <w:t>C</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est cette place relativement marginale des représentants de la société civile dans </w:t>
      </w:r>
      <w:r w:rsidR="006543F2">
        <w:rPr>
          <w:rFonts w:ascii="Times New Roman" w:eastAsia="Times New Roman" w:hAnsi="Times New Roman" w:cs="Times New Roman"/>
          <w:color w:val="000000"/>
        </w:rPr>
        <w:t>l</w:t>
      </w:r>
      <w:r w:rsidRPr="009A4F1C">
        <w:rPr>
          <w:rFonts w:ascii="Times New Roman" w:eastAsia="Times New Roman" w:hAnsi="Times New Roman" w:cs="Times New Roman"/>
          <w:color w:val="000000"/>
        </w:rPr>
        <w:t>es projets de recherche</w:t>
      </w:r>
      <w:r w:rsidR="00A95CC1" w:rsidRPr="00C02D8D">
        <w:rPr>
          <w:rFonts w:ascii="Times New Roman" w:hAnsi="Times New Roman" w:cs="Times New Roman"/>
        </w:rPr>
        <w:t xml:space="preserve"> – </w:t>
      </w:r>
      <w:r w:rsidRPr="009A4F1C">
        <w:rPr>
          <w:rFonts w:ascii="Times New Roman" w:eastAsia="Times New Roman" w:hAnsi="Times New Roman" w:cs="Times New Roman"/>
          <w:color w:val="000000"/>
        </w:rPr>
        <w:t xml:space="preserve">place toutefois évolutive selon le type de projet, mais aussi et surtout selon le degré </w:t>
      </w:r>
      <w:r w:rsidR="00F50DB2" w:rsidRPr="009A4F1C">
        <w:rPr>
          <w:rFonts w:ascii="Times New Roman" w:eastAsia="Times New Roman" w:hAnsi="Times New Roman" w:cs="Times New Roman"/>
          <w:color w:val="000000"/>
        </w:rPr>
        <w:t xml:space="preserve">de </w:t>
      </w:r>
      <w:r w:rsidR="00A95CC1">
        <w:rPr>
          <w:rFonts w:ascii="Times New Roman" w:eastAsia="Times New Roman" w:hAnsi="Times New Roman" w:cs="Times New Roman"/>
          <w:color w:val="000000"/>
        </w:rPr>
        <w:t>« </w:t>
      </w:r>
      <w:r w:rsidR="00F50DB2" w:rsidRPr="009A4F1C">
        <w:rPr>
          <w:rFonts w:ascii="Times New Roman" w:eastAsia="Times New Roman" w:hAnsi="Times New Roman" w:cs="Times New Roman"/>
          <w:color w:val="000000"/>
        </w:rPr>
        <w:t>professionnalisation aux métiers de la recherche</w:t>
      </w:r>
      <w:r w:rsidR="00A95CC1">
        <w:rPr>
          <w:rFonts w:ascii="Times New Roman" w:eastAsia="Times New Roman" w:hAnsi="Times New Roman" w:cs="Times New Roman"/>
          <w:color w:val="000000"/>
        </w:rPr>
        <w:t> »</w:t>
      </w:r>
      <w:r w:rsidR="00F50DB2" w:rsidRPr="009A4F1C">
        <w:rPr>
          <w:rFonts w:ascii="Times New Roman" w:eastAsia="Times New Roman" w:hAnsi="Times New Roman" w:cs="Times New Roman"/>
          <w:color w:val="000000"/>
        </w:rPr>
        <w:t xml:space="preserve"> de ces représentants</w:t>
      </w:r>
      <w:r w:rsidR="00A95CC1" w:rsidRPr="00C02D8D">
        <w:rPr>
          <w:rFonts w:ascii="Times New Roman" w:hAnsi="Times New Roman" w:cs="Times New Roman"/>
        </w:rPr>
        <w:t xml:space="preserve"> – </w:t>
      </w:r>
      <w:r w:rsidR="00F50DB2" w:rsidRPr="009A4F1C">
        <w:rPr>
          <w:rFonts w:ascii="Times New Roman" w:eastAsia="Times New Roman" w:hAnsi="Times New Roman" w:cs="Times New Roman"/>
          <w:color w:val="000000"/>
        </w:rPr>
        <w:t>que nous allons par la suite tenter d</w:t>
      </w:r>
      <w:r w:rsidR="00B207DB">
        <w:rPr>
          <w:rFonts w:ascii="Times New Roman" w:eastAsia="Times New Roman" w:hAnsi="Times New Roman" w:cs="Times New Roman"/>
          <w:color w:val="000000"/>
        </w:rPr>
        <w:t>’</w:t>
      </w:r>
      <w:r w:rsidR="00F50DB2" w:rsidRPr="009A4F1C">
        <w:rPr>
          <w:rFonts w:ascii="Times New Roman" w:eastAsia="Times New Roman" w:hAnsi="Times New Roman" w:cs="Times New Roman"/>
          <w:color w:val="000000"/>
        </w:rPr>
        <w:t>informer.</w:t>
      </w:r>
    </w:p>
    <w:p w14:paraId="7C49CB85" w14:textId="77777777" w:rsidR="00855A63" w:rsidRPr="009A4F1C" w:rsidRDefault="00855A63" w:rsidP="009A4F1C">
      <w:pPr>
        <w:spacing w:line="360" w:lineRule="auto"/>
        <w:ind w:firstLine="567"/>
        <w:jc w:val="both"/>
        <w:rPr>
          <w:rFonts w:ascii="Times New Roman" w:eastAsia="Times New Roman" w:hAnsi="Times New Roman" w:cs="Times New Roman"/>
          <w:color w:val="000000"/>
          <w:highlight w:val="yellow"/>
        </w:rPr>
      </w:pPr>
    </w:p>
    <w:p w14:paraId="3611B7B6" w14:textId="57A024DD" w:rsidR="00F50DB2" w:rsidRDefault="009855FC" w:rsidP="009A4F1C">
      <w:pPr>
        <w:spacing w:line="360" w:lineRule="auto"/>
        <w:jc w:val="both"/>
        <w:rPr>
          <w:rFonts w:ascii="Times New Roman" w:eastAsia="Times New Roman" w:hAnsi="Times New Roman" w:cs="Times New Roman"/>
          <w:b/>
          <w:color w:val="000000"/>
          <w:sz w:val="28"/>
        </w:rPr>
      </w:pPr>
      <w:r w:rsidRPr="005610C3">
        <w:rPr>
          <w:rFonts w:ascii="Times New Roman" w:eastAsia="Times New Roman" w:hAnsi="Times New Roman" w:cs="Times New Roman"/>
          <w:b/>
          <w:color w:val="000000"/>
          <w:sz w:val="28"/>
        </w:rPr>
        <w:t>Une participation souvent marginale aux effets limités</w:t>
      </w:r>
    </w:p>
    <w:p w14:paraId="35B307C7" w14:textId="77777777" w:rsidR="009A4F1C" w:rsidRPr="005610C3" w:rsidRDefault="009A4F1C" w:rsidP="009A4F1C">
      <w:pPr>
        <w:spacing w:line="360" w:lineRule="auto"/>
        <w:jc w:val="both"/>
        <w:rPr>
          <w:rFonts w:ascii="Times New Roman" w:eastAsia="Times New Roman" w:hAnsi="Times New Roman" w:cs="Times New Roman"/>
          <w:b/>
          <w:color w:val="000000"/>
          <w:sz w:val="28"/>
        </w:rPr>
      </w:pPr>
    </w:p>
    <w:p w14:paraId="60C18779" w14:textId="2FF1BACE" w:rsidR="008921AC" w:rsidRDefault="008921AC" w:rsidP="00974848">
      <w:pPr>
        <w:spacing w:line="360" w:lineRule="auto"/>
        <w:ind w:firstLine="1134"/>
        <w:jc w:val="both"/>
        <w:rPr>
          <w:rFonts w:ascii="Times New Roman" w:eastAsia="Times New Roman" w:hAnsi="Times New Roman" w:cs="Times New Roman"/>
          <w:color w:val="000000"/>
        </w:rPr>
      </w:pPr>
      <w:r w:rsidRPr="009A4F1C">
        <w:rPr>
          <w:rFonts w:ascii="Times New Roman" w:eastAsia="Times New Roman" w:hAnsi="Times New Roman" w:cs="Times New Roman"/>
          <w:color w:val="000000"/>
        </w:rPr>
        <w:t>« Eh bien, j</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ai appris à ne pas trop attendre des projets. Pas vraiment en ce qui concerne la recherche mais plutôt </w:t>
      </w:r>
      <w:r w:rsidR="00974848">
        <w:rPr>
          <w:rFonts w:ascii="Times New Roman" w:eastAsia="Times New Roman" w:hAnsi="Times New Roman" w:cs="Times New Roman"/>
          <w:color w:val="000000"/>
        </w:rPr>
        <w:t xml:space="preserve">en ce qui concerne </w:t>
      </w:r>
      <w:r w:rsidRPr="009A4F1C">
        <w:rPr>
          <w:rFonts w:ascii="Times New Roman" w:eastAsia="Times New Roman" w:hAnsi="Times New Roman" w:cs="Times New Roman"/>
          <w:color w:val="000000"/>
        </w:rPr>
        <w:t>mes attentes en matière de technologie ou de</w:t>
      </w:r>
      <w:r w:rsidR="00C078EE">
        <w:rPr>
          <w:rFonts w:ascii="Times New Roman" w:eastAsia="Times New Roman" w:hAnsi="Times New Roman" w:cs="Times New Roman"/>
          <w:color w:val="000000"/>
        </w:rPr>
        <w:t xml:space="preserve"> résolution de problème concret</w:t>
      </w:r>
      <w:r w:rsidRPr="009A4F1C">
        <w:rPr>
          <w:rFonts w:ascii="Times New Roman" w:eastAsia="Times New Roman" w:hAnsi="Times New Roman" w:cs="Times New Roman"/>
          <w:color w:val="000000"/>
        </w:rPr>
        <w:t> » (Pf, membre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une association, juin 2013)</w:t>
      </w:r>
      <w:r w:rsidR="00C078EE">
        <w:rPr>
          <w:rFonts w:ascii="Times New Roman" w:eastAsia="Times New Roman" w:hAnsi="Times New Roman" w:cs="Times New Roman"/>
          <w:color w:val="000000"/>
        </w:rPr>
        <w:t>.</w:t>
      </w:r>
    </w:p>
    <w:p w14:paraId="2E3A2C95" w14:textId="77777777" w:rsidR="00974848" w:rsidRPr="009A4F1C" w:rsidRDefault="00974848" w:rsidP="009A4F1C">
      <w:pPr>
        <w:spacing w:line="360" w:lineRule="auto"/>
        <w:ind w:firstLine="567"/>
        <w:jc w:val="both"/>
        <w:rPr>
          <w:rFonts w:ascii="Times New Roman" w:eastAsia="Times New Roman" w:hAnsi="Times New Roman" w:cs="Times New Roman"/>
          <w:color w:val="000000"/>
        </w:rPr>
      </w:pPr>
    </w:p>
    <w:p w14:paraId="7B771C4C" w14:textId="43C52A49" w:rsidR="008921AC" w:rsidRPr="009A4F1C" w:rsidRDefault="008921AC" w:rsidP="009A4F1C">
      <w:pPr>
        <w:spacing w:line="360" w:lineRule="auto"/>
        <w:ind w:firstLine="567"/>
        <w:jc w:val="both"/>
        <w:rPr>
          <w:rFonts w:ascii="Times New Roman" w:eastAsia="Times New Roman" w:hAnsi="Times New Roman" w:cs="Times New Roman"/>
          <w:color w:val="000000"/>
        </w:rPr>
      </w:pPr>
      <w:r w:rsidRPr="009A4F1C">
        <w:rPr>
          <w:rFonts w:ascii="Times New Roman" w:eastAsia="Times New Roman" w:hAnsi="Times New Roman" w:cs="Times New Roman"/>
          <w:color w:val="000000"/>
        </w:rPr>
        <w:t>Cette remarque, tirée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un entretien réalisé auprès du membre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une association qui avait participé à un projet centré sur la communication, dont l</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objectif était la production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un prototype, est symptomatique de la relative déception dont font part les représentants de la société civile associés à des projets de recherche dans la majeure partie des cas étudiés.</w:t>
      </w:r>
    </w:p>
    <w:p w14:paraId="23858CAB" w14:textId="60EEDC91" w:rsidR="008921AC" w:rsidRPr="009A4F1C" w:rsidRDefault="008921AC" w:rsidP="009A4F1C">
      <w:pPr>
        <w:spacing w:line="360" w:lineRule="auto"/>
        <w:ind w:firstLine="567"/>
        <w:jc w:val="both"/>
        <w:rPr>
          <w:rFonts w:ascii="Times New Roman" w:eastAsia="Times New Roman" w:hAnsi="Times New Roman" w:cs="Times New Roman"/>
          <w:color w:val="000000"/>
        </w:rPr>
      </w:pPr>
      <w:r w:rsidRPr="009A4F1C">
        <w:rPr>
          <w:rFonts w:ascii="Times New Roman" w:eastAsia="Times New Roman" w:hAnsi="Times New Roman" w:cs="Times New Roman"/>
          <w:color w:val="000000"/>
        </w:rPr>
        <w:lastRenderedPageBreak/>
        <w:t>Leurs attentes initiales ne sont en effet pas limitées. Pour la plupart des OSC, un projet réussi est un projet qui permet la concrétisation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une action,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un service ou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un produit. Il est aussi valorisé comme utile, permet de résoudre ou contribue à résoudre une situation problématique. Il doit </w:t>
      </w:r>
      <w:r w:rsidR="00974848">
        <w:rPr>
          <w:rFonts w:ascii="Times New Roman" w:eastAsia="Times New Roman" w:hAnsi="Times New Roman" w:cs="Times New Roman"/>
          <w:color w:val="000000"/>
        </w:rPr>
        <w:t>également</w:t>
      </w:r>
      <w:r w:rsidR="00974848" w:rsidRPr="009A4F1C">
        <w:rPr>
          <w:rFonts w:ascii="Times New Roman" w:eastAsia="Times New Roman" w:hAnsi="Times New Roman" w:cs="Times New Roman"/>
          <w:color w:val="000000"/>
        </w:rPr>
        <w:t xml:space="preserve"> </w:t>
      </w:r>
      <w:r w:rsidRPr="009A4F1C">
        <w:rPr>
          <w:rFonts w:ascii="Times New Roman" w:eastAsia="Times New Roman" w:hAnsi="Times New Roman" w:cs="Times New Roman"/>
          <w:color w:val="000000"/>
        </w:rPr>
        <w:t>délivrer des résultats académiques, qui permettront de donner une forme de légitimité aux préconisations ou aux connaissances produites. Il suppose donc une forme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hybridation des connaissances qui permett</w:t>
      </w:r>
      <w:r w:rsidR="0052444B">
        <w:rPr>
          <w:rFonts w:ascii="Times New Roman" w:eastAsia="Times New Roman" w:hAnsi="Times New Roman" w:cs="Times New Roman"/>
          <w:color w:val="000000"/>
        </w:rPr>
        <w:t>e</w:t>
      </w:r>
      <w:r w:rsidRPr="009A4F1C">
        <w:rPr>
          <w:rFonts w:ascii="Times New Roman" w:eastAsia="Times New Roman" w:hAnsi="Times New Roman" w:cs="Times New Roman"/>
          <w:color w:val="000000"/>
        </w:rPr>
        <w:t xml:space="preserve"> la prise en compte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intérêts et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objectifs divergents, selon un calendrier souvent </w:t>
      </w:r>
      <w:r w:rsidR="00E03F9E" w:rsidRPr="009A4F1C">
        <w:rPr>
          <w:rFonts w:ascii="Times New Roman" w:eastAsia="Times New Roman" w:hAnsi="Times New Roman" w:cs="Times New Roman"/>
          <w:color w:val="000000"/>
        </w:rPr>
        <w:t xml:space="preserve">décalé </w:t>
      </w:r>
      <w:r w:rsidRPr="009A4F1C">
        <w:rPr>
          <w:rFonts w:ascii="Times New Roman" w:eastAsia="Times New Roman" w:hAnsi="Times New Roman" w:cs="Times New Roman"/>
          <w:color w:val="000000"/>
        </w:rPr>
        <w:t xml:space="preserve">entre </w:t>
      </w:r>
      <w:r w:rsidR="0052444B" w:rsidRPr="009A4F1C">
        <w:rPr>
          <w:rFonts w:ascii="Times New Roman" w:eastAsia="Times New Roman" w:hAnsi="Times New Roman" w:cs="Times New Roman"/>
          <w:color w:val="000000"/>
        </w:rPr>
        <w:t>par exemple</w:t>
      </w:r>
      <w:r w:rsidR="0052444B">
        <w:rPr>
          <w:rFonts w:ascii="Times New Roman" w:eastAsia="Times New Roman" w:hAnsi="Times New Roman" w:cs="Times New Roman"/>
          <w:color w:val="000000"/>
        </w:rPr>
        <w:t xml:space="preserve"> </w:t>
      </w:r>
      <w:r w:rsidRPr="009A4F1C">
        <w:rPr>
          <w:rFonts w:ascii="Times New Roman" w:eastAsia="Times New Roman" w:hAnsi="Times New Roman" w:cs="Times New Roman"/>
          <w:color w:val="000000"/>
        </w:rPr>
        <w:t>le temps disponible pour les bénévoles et le ti</w:t>
      </w:r>
      <w:r w:rsidR="0052444B">
        <w:rPr>
          <w:rFonts w:ascii="Times New Roman" w:eastAsia="Times New Roman" w:hAnsi="Times New Roman" w:cs="Times New Roman"/>
          <w:color w:val="000000"/>
        </w:rPr>
        <w:t>ming plus long de la recherche.</w:t>
      </w:r>
      <w:r w:rsidRPr="009A4F1C">
        <w:rPr>
          <w:rFonts w:ascii="Times New Roman" w:eastAsia="Times New Roman" w:hAnsi="Times New Roman" w:cs="Times New Roman"/>
          <w:color w:val="000000"/>
        </w:rPr>
        <w:t xml:space="preserve"> Ce qu</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un membre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une OSC, cette fois plutôt satisfait, traduit en parlant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une « participation souple</w:t>
      </w:r>
      <w:r w:rsidR="00D56CBA">
        <w:rPr>
          <w:rFonts w:ascii="Times New Roman" w:eastAsia="Times New Roman" w:hAnsi="Times New Roman" w:cs="Times New Roman"/>
          <w:color w:val="000000"/>
        </w:rPr>
        <w:t> »</w:t>
      </w:r>
      <w:r w:rsidRPr="009A4F1C">
        <w:rPr>
          <w:rFonts w:ascii="Times New Roman" w:eastAsia="Times New Roman" w:hAnsi="Times New Roman" w:cs="Times New Roman"/>
          <w:color w:val="000000"/>
        </w:rPr>
        <w:t> : « Chaque partenaire a ses propres idées. On a une participation souple » (projet sur les énergies renouvelables).</w:t>
      </w:r>
    </w:p>
    <w:p w14:paraId="557235BD" w14:textId="7DBF3904" w:rsidR="008921AC" w:rsidRPr="009A4F1C" w:rsidRDefault="008921AC" w:rsidP="009A4F1C">
      <w:pPr>
        <w:spacing w:line="360" w:lineRule="auto"/>
        <w:ind w:firstLine="567"/>
        <w:jc w:val="both"/>
        <w:rPr>
          <w:rFonts w:ascii="Times New Roman" w:eastAsia="Times New Roman" w:hAnsi="Times New Roman" w:cs="Times New Roman"/>
          <w:color w:val="000000"/>
        </w:rPr>
      </w:pPr>
      <w:r w:rsidRPr="009A4F1C">
        <w:rPr>
          <w:rFonts w:ascii="Times New Roman" w:eastAsia="Times New Roman" w:hAnsi="Times New Roman" w:cs="Times New Roman"/>
          <w:color w:val="000000"/>
        </w:rPr>
        <w:t>Cette forme de collaboration suppose pour partie de renverser l</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ordre établi des places, en faisant des </w:t>
      </w:r>
      <w:r w:rsidR="0052444B">
        <w:rPr>
          <w:rFonts w:ascii="Times New Roman" w:eastAsia="Times New Roman" w:hAnsi="Times New Roman" w:cs="Times New Roman"/>
          <w:color w:val="000000"/>
        </w:rPr>
        <w:t>membres d’</w:t>
      </w:r>
      <w:r w:rsidRPr="009A4F1C">
        <w:rPr>
          <w:rFonts w:ascii="Times New Roman" w:eastAsia="Times New Roman" w:hAnsi="Times New Roman" w:cs="Times New Roman"/>
          <w:color w:val="000000"/>
        </w:rPr>
        <w:t xml:space="preserve">OSC des chercheurs et </w:t>
      </w:r>
      <w:r w:rsidR="0052444B">
        <w:rPr>
          <w:rFonts w:ascii="Times New Roman" w:eastAsia="Times New Roman" w:hAnsi="Times New Roman" w:cs="Times New Roman"/>
          <w:color w:val="000000"/>
        </w:rPr>
        <w:t>vice versa</w:t>
      </w:r>
      <w:r w:rsidRPr="009A4F1C">
        <w:rPr>
          <w:rFonts w:ascii="Times New Roman" w:eastAsia="Times New Roman" w:hAnsi="Times New Roman" w:cs="Times New Roman"/>
          <w:color w:val="000000"/>
        </w:rPr>
        <w:t xml:space="preserve">. Or, quand la focale </w:t>
      </w:r>
      <w:r w:rsidR="00C45C91">
        <w:rPr>
          <w:rFonts w:ascii="Times New Roman" w:eastAsia="Times New Roman" w:hAnsi="Times New Roman" w:cs="Times New Roman"/>
          <w:color w:val="000000"/>
        </w:rPr>
        <w:t xml:space="preserve">est placée </w:t>
      </w:r>
      <w:r w:rsidRPr="009A4F1C">
        <w:rPr>
          <w:rFonts w:ascii="Times New Roman" w:eastAsia="Times New Roman" w:hAnsi="Times New Roman" w:cs="Times New Roman"/>
          <w:color w:val="000000"/>
        </w:rPr>
        <w:t xml:space="preserve">sur les seuls projets étudiés qui font une place à la société civile, il apparaît que, le plus souvent, celle-ci reste congrue et que les scientifiques </w:t>
      </w:r>
      <w:r w:rsidR="00E373E2" w:rsidRPr="009A4F1C">
        <w:rPr>
          <w:rFonts w:ascii="Times New Roman" w:eastAsia="Times New Roman" w:hAnsi="Times New Roman" w:cs="Times New Roman"/>
          <w:color w:val="000000"/>
        </w:rPr>
        <w:t xml:space="preserve">en </w:t>
      </w:r>
      <w:r w:rsidRPr="009A4F1C">
        <w:rPr>
          <w:rFonts w:ascii="Times New Roman" w:eastAsia="Times New Roman" w:hAnsi="Times New Roman" w:cs="Times New Roman"/>
          <w:color w:val="000000"/>
        </w:rPr>
        <w:t>demeurent les principaux maîtres d</w:t>
      </w:r>
      <w:r w:rsidR="00B207DB">
        <w:rPr>
          <w:rFonts w:ascii="Times New Roman" w:eastAsia="Times New Roman" w:hAnsi="Times New Roman" w:cs="Times New Roman"/>
          <w:color w:val="000000"/>
        </w:rPr>
        <w:t>’</w:t>
      </w:r>
      <w:r w:rsidR="00E373E2" w:rsidRPr="009A4F1C">
        <w:rPr>
          <w:rFonts w:ascii="Times New Roman" w:eastAsia="Times New Roman" w:hAnsi="Times New Roman" w:cs="Times New Roman"/>
          <w:color w:val="000000"/>
        </w:rPr>
        <w:t>œuvre</w:t>
      </w:r>
      <w:r w:rsidRPr="009A4F1C">
        <w:rPr>
          <w:rFonts w:ascii="Times New Roman" w:eastAsia="Times New Roman" w:hAnsi="Times New Roman" w:cs="Times New Roman"/>
          <w:color w:val="000000"/>
        </w:rPr>
        <w:t>, si bien que les enjeux sociaux sont relégués derrière des enjeux plus techniques et scientifiques.</w:t>
      </w:r>
    </w:p>
    <w:p w14:paraId="198487A7" w14:textId="048752A4" w:rsidR="0035059D" w:rsidRPr="009A4F1C" w:rsidRDefault="0035059D" w:rsidP="009A4F1C">
      <w:pPr>
        <w:spacing w:line="360" w:lineRule="auto"/>
        <w:ind w:firstLine="567"/>
        <w:jc w:val="both"/>
        <w:rPr>
          <w:rFonts w:ascii="Times New Roman" w:eastAsia="Times New Roman" w:hAnsi="Times New Roman" w:cs="Times New Roman"/>
          <w:color w:val="000000"/>
        </w:rPr>
      </w:pPr>
      <w:r w:rsidRPr="009A4F1C">
        <w:rPr>
          <w:rFonts w:ascii="Times New Roman" w:eastAsia="Times New Roman" w:hAnsi="Times New Roman" w:cs="Times New Roman"/>
          <w:color w:val="000000"/>
        </w:rPr>
        <w:t>Notons toutefois, que, si cette configuration</w:t>
      </w:r>
      <w:r w:rsidR="0037337B" w:rsidRPr="009A4F1C">
        <w:rPr>
          <w:rFonts w:ascii="Times New Roman" w:eastAsia="Times New Roman" w:hAnsi="Times New Roman" w:cs="Times New Roman"/>
          <w:color w:val="000000"/>
        </w:rPr>
        <w:t xml:space="preserve"> domine</w:t>
      </w:r>
      <w:r w:rsidRPr="009A4F1C">
        <w:rPr>
          <w:rFonts w:ascii="Times New Roman" w:eastAsia="Times New Roman" w:hAnsi="Times New Roman" w:cs="Times New Roman"/>
          <w:color w:val="000000"/>
        </w:rPr>
        <w:t xml:space="preserve">, deux autres configurations de relations entre chercheurs et société civile </w:t>
      </w:r>
      <w:r w:rsidR="0037337B" w:rsidRPr="009A4F1C">
        <w:rPr>
          <w:rFonts w:ascii="Times New Roman" w:eastAsia="Times New Roman" w:hAnsi="Times New Roman" w:cs="Times New Roman"/>
          <w:color w:val="000000"/>
        </w:rPr>
        <w:t>apparaissent</w:t>
      </w:r>
      <w:r w:rsidRPr="009A4F1C">
        <w:rPr>
          <w:rFonts w:ascii="Times New Roman" w:eastAsia="Times New Roman" w:hAnsi="Times New Roman" w:cs="Times New Roman"/>
          <w:color w:val="000000"/>
        </w:rPr>
        <w:t xml:space="preserve"> et</w:t>
      </w:r>
      <w:r w:rsidR="00254CBC">
        <w:rPr>
          <w:rFonts w:ascii="Times New Roman" w:eastAsia="Times New Roman" w:hAnsi="Times New Roman" w:cs="Times New Roman"/>
          <w:color w:val="000000"/>
        </w:rPr>
        <w:t xml:space="preserve"> </w:t>
      </w:r>
      <w:r w:rsidRPr="009A4F1C">
        <w:rPr>
          <w:rFonts w:ascii="Times New Roman" w:eastAsia="Times New Roman" w:hAnsi="Times New Roman" w:cs="Times New Roman"/>
          <w:color w:val="000000"/>
        </w:rPr>
        <w:t>que cette relégation relative des acteurs associatifs n</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est pas nécessairement problématique, ni pour les chercheurs, ni pour les membres associatifs, voire ni pour la société elle-même.</w:t>
      </w:r>
    </w:p>
    <w:p w14:paraId="0C54CC0A" w14:textId="77777777" w:rsidR="0035059D" w:rsidRPr="009A4F1C" w:rsidRDefault="0035059D" w:rsidP="009A4F1C">
      <w:pPr>
        <w:spacing w:line="360" w:lineRule="auto"/>
        <w:ind w:firstLine="567"/>
        <w:jc w:val="both"/>
        <w:rPr>
          <w:rFonts w:ascii="Times New Roman" w:eastAsia="Times New Roman" w:hAnsi="Times New Roman" w:cs="Times New Roman"/>
          <w:color w:val="000000"/>
        </w:rPr>
      </w:pPr>
    </w:p>
    <w:p w14:paraId="2C246238" w14:textId="77777777" w:rsidR="0035059D" w:rsidRDefault="0035059D" w:rsidP="004437DC">
      <w:pPr>
        <w:spacing w:line="360" w:lineRule="auto"/>
        <w:jc w:val="both"/>
        <w:rPr>
          <w:rFonts w:ascii="Times New Roman" w:eastAsia="Times New Roman" w:hAnsi="Times New Roman" w:cs="Times New Roman"/>
          <w:b/>
          <w:color w:val="000000"/>
        </w:rPr>
      </w:pPr>
      <w:r w:rsidRPr="0035059D">
        <w:rPr>
          <w:rFonts w:ascii="Times New Roman" w:eastAsia="Times New Roman" w:hAnsi="Times New Roman" w:cs="Times New Roman"/>
          <w:b/>
          <w:color w:val="000000"/>
        </w:rPr>
        <w:t>Trois configuration</w:t>
      </w:r>
      <w:r w:rsidR="0024089F">
        <w:rPr>
          <w:rFonts w:ascii="Times New Roman" w:eastAsia="Times New Roman" w:hAnsi="Times New Roman" w:cs="Times New Roman"/>
          <w:b/>
          <w:color w:val="000000"/>
        </w:rPr>
        <w:t>s</w:t>
      </w:r>
      <w:r w:rsidRPr="0035059D">
        <w:rPr>
          <w:rFonts w:ascii="Times New Roman" w:eastAsia="Times New Roman" w:hAnsi="Times New Roman" w:cs="Times New Roman"/>
          <w:b/>
          <w:color w:val="000000"/>
        </w:rPr>
        <w:t xml:space="preserve"> de relations entre chercheurs et membres de la société civile</w:t>
      </w:r>
    </w:p>
    <w:p w14:paraId="24B45945" w14:textId="77777777" w:rsidR="009A4F1C" w:rsidRPr="009A4F1C" w:rsidRDefault="009A4F1C" w:rsidP="009A4F1C">
      <w:pPr>
        <w:spacing w:line="360" w:lineRule="auto"/>
        <w:ind w:firstLine="567"/>
        <w:jc w:val="both"/>
        <w:rPr>
          <w:rFonts w:ascii="Times New Roman" w:eastAsia="Times New Roman" w:hAnsi="Times New Roman" w:cs="Times New Roman"/>
          <w:b/>
          <w:color w:val="000000"/>
        </w:rPr>
      </w:pPr>
    </w:p>
    <w:p w14:paraId="0AD8B5DF" w14:textId="217A8AF2" w:rsidR="004437DC" w:rsidRPr="009A4F1C" w:rsidRDefault="004E68C8" w:rsidP="009A4F1C">
      <w:pPr>
        <w:spacing w:line="36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A</w:t>
      </w:r>
      <w:r w:rsidR="0035059D" w:rsidRPr="009A4F1C">
        <w:rPr>
          <w:rFonts w:ascii="Times New Roman" w:eastAsia="Times New Roman" w:hAnsi="Times New Roman" w:cs="Times New Roman"/>
          <w:color w:val="000000"/>
        </w:rPr>
        <w:t xml:space="preserve">u regard de notre échantillon de projets, il est possible de distinguer trois cas de figure, en fonction notamment du statut des </w:t>
      </w:r>
      <w:r>
        <w:rPr>
          <w:rFonts w:ascii="Times New Roman" w:eastAsia="Times New Roman" w:hAnsi="Times New Roman" w:cs="Times New Roman"/>
          <w:color w:val="000000"/>
        </w:rPr>
        <w:t>OSC</w:t>
      </w:r>
      <w:r w:rsidRPr="009A4F1C">
        <w:rPr>
          <w:rFonts w:ascii="Times New Roman" w:eastAsia="Times New Roman" w:hAnsi="Times New Roman" w:cs="Times New Roman"/>
          <w:color w:val="000000"/>
        </w:rPr>
        <w:t xml:space="preserve"> </w:t>
      </w:r>
      <w:r w:rsidR="0035059D" w:rsidRPr="009A4F1C">
        <w:rPr>
          <w:rFonts w:ascii="Times New Roman" w:eastAsia="Times New Roman" w:hAnsi="Times New Roman" w:cs="Times New Roman"/>
          <w:color w:val="000000"/>
        </w:rPr>
        <w:t>impliquées, du moment de leur entrée dans le projet, mais aussi du degré de saillance et de conflictualité de l</w:t>
      </w:r>
      <w:r w:rsidR="00B207DB">
        <w:rPr>
          <w:rFonts w:ascii="Times New Roman" w:eastAsia="Times New Roman" w:hAnsi="Times New Roman" w:cs="Times New Roman"/>
          <w:color w:val="000000"/>
        </w:rPr>
        <w:t>’</w:t>
      </w:r>
      <w:r w:rsidR="0035059D" w:rsidRPr="009A4F1C">
        <w:rPr>
          <w:rFonts w:ascii="Times New Roman" w:eastAsia="Times New Roman" w:hAnsi="Times New Roman" w:cs="Times New Roman"/>
          <w:color w:val="000000"/>
        </w:rPr>
        <w:t>objet de la recherche.</w:t>
      </w:r>
    </w:p>
    <w:p w14:paraId="36C5CFFA" w14:textId="2561B347" w:rsidR="0035059D" w:rsidRPr="009A4F1C" w:rsidRDefault="0035059D" w:rsidP="009A4F1C">
      <w:pPr>
        <w:spacing w:line="360" w:lineRule="auto"/>
        <w:ind w:firstLine="567"/>
        <w:jc w:val="both"/>
        <w:rPr>
          <w:rFonts w:ascii="Times New Roman" w:eastAsia="Times New Roman" w:hAnsi="Times New Roman" w:cs="Times New Roman"/>
          <w:color w:val="000000"/>
        </w:rPr>
      </w:pPr>
      <w:r w:rsidRPr="009A4F1C">
        <w:rPr>
          <w:rFonts w:ascii="Times New Roman" w:eastAsia="Times New Roman" w:hAnsi="Times New Roman" w:cs="Times New Roman"/>
          <w:color w:val="000000"/>
        </w:rPr>
        <w:t>La première situation, la plus fréquente, correspond à des projets dans lesquels les OSC arrivent après la conception du projet. Cette arrivée tardive est souvent liée au fait que l</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appel à projets ren</w:t>
      </w:r>
      <w:r w:rsidR="004E68C8">
        <w:rPr>
          <w:rFonts w:ascii="Times New Roman" w:eastAsia="Times New Roman" w:hAnsi="Times New Roman" w:cs="Times New Roman"/>
          <w:color w:val="000000"/>
        </w:rPr>
        <w:t>dait leur présence obligatoire.</w:t>
      </w:r>
      <w:r w:rsidRPr="009A4F1C">
        <w:rPr>
          <w:rFonts w:ascii="Times New Roman" w:eastAsia="Times New Roman" w:hAnsi="Times New Roman" w:cs="Times New Roman"/>
          <w:color w:val="000000"/>
        </w:rPr>
        <w:t xml:space="preserve"> Les OSC se glissent alors dans un rôle déjà défini par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autres et vont plus ou moins bien s</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y ajuster. Dans ce cas, elles ont un rôle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expertise, de test</w:t>
      </w:r>
      <w:r w:rsidR="004E68C8">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 de validation ou de diffusion des résultats </w:t>
      </w:r>
      <w:r w:rsidRPr="009A4F1C">
        <w:rPr>
          <w:rFonts w:ascii="Times New Roman" w:eastAsia="Times New Roman" w:hAnsi="Times New Roman" w:cs="Times New Roman"/>
          <w:color w:val="000000"/>
        </w:rPr>
        <w:lastRenderedPageBreak/>
        <w:t xml:space="preserve">auprès de leurs membres. Elles peuvent aussi donner accès </w:t>
      </w:r>
      <w:r w:rsidR="004E68C8" w:rsidRPr="009A4F1C">
        <w:rPr>
          <w:rFonts w:ascii="Times New Roman" w:eastAsia="Times New Roman" w:hAnsi="Times New Roman" w:cs="Times New Roman"/>
          <w:color w:val="000000"/>
        </w:rPr>
        <w:t xml:space="preserve">à certains terrains </w:t>
      </w:r>
      <w:r w:rsidRPr="009A4F1C">
        <w:rPr>
          <w:rFonts w:ascii="Times New Roman" w:eastAsia="Times New Roman" w:hAnsi="Times New Roman" w:cs="Times New Roman"/>
          <w:color w:val="000000"/>
        </w:rPr>
        <w:t xml:space="preserve">aux chercheurs. Elles sont parfois sous-traitantes, parfois membres du groupe, mais elles ont une influence marginale sur les choix opérés et les sujets traités. </w:t>
      </w:r>
    </w:p>
    <w:p w14:paraId="7183AFA6" w14:textId="7596DDDA" w:rsidR="0035059D" w:rsidRPr="009A4F1C" w:rsidRDefault="0035059D" w:rsidP="00C078EE">
      <w:pPr>
        <w:spacing w:line="360" w:lineRule="auto"/>
        <w:ind w:firstLine="567"/>
        <w:jc w:val="both"/>
        <w:rPr>
          <w:rFonts w:ascii="Times New Roman" w:eastAsia="Times New Roman" w:hAnsi="Times New Roman" w:cs="Times New Roman"/>
          <w:color w:val="000000"/>
        </w:rPr>
      </w:pPr>
      <w:r w:rsidRPr="009A4F1C">
        <w:rPr>
          <w:rFonts w:ascii="Times New Roman" w:eastAsia="Times New Roman" w:hAnsi="Times New Roman" w:cs="Times New Roman"/>
          <w:color w:val="000000"/>
        </w:rPr>
        <w:t>Paradoxalement</w:t>
      </w:r>
      <w:r w:rsidR="002A78AC">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 les OSC peuvent être décrites par les chercheurs comme « indispensables » : en effet</w:t>
      </w:r>
      <w:r w:rsidR="002A78AC">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 sans elles, le projet ne pourrait </w:t>
      </w:r>
      <w:r w:rsidR="002A78AC">
        <w:rPr>
          <w:rFonts w:ascii="Times New Roman" w:eastAsia="Times New Roman" w:hAnsi="Times New Roman" w:cs="Times New Roman"/>
          <w:color w:val="000000"/>
        </w:rPr>
        <w:t>se dérouler</w:t>
      </w:r>
      <w:r w:rsidRPr="009A4F1C">
        <w:rPr>
          <w:rFonts w:ascii="Times New Roman" w:eastAsia="Times New Roman" w:hAnsi="Times New Roman" w:cs="Times New Roman"/>
          <w:color w:val="000000"/>
        </w:rPr>
        <w:t xml:space="preserve"> car on ne pourrait pas obtenir les données ou faire les tests nécessaires. Pour autant, elles sont peu en mesure de décider ou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imposer leurs vues. Ce qui peut se traduire par un sentiment de relative frustration :</w:t>
      </w:r>
      <w:r w:rsidR="00C078EE">
        <w:rPr>
          <w:rFonts w:ascii="Times New Roman" w:eastAsia="Times New Roman" w:hAnsi="Times New Roman" w:cs="Times New Roman"/>
          <w:color w:val="000000"/>
        </w:rPr>
        <w:t xml:space="preserve"> </w:t>
      </w:r>
      <w:r w:rsidRPr="009A4F1C">
        <w:rPr>
          <w:rFonts w:ascii="Times New Roman" w:eastAsia="Times New Roman" w:hAnsi="Times New Roman" w:cs="Times New Roman"/>
          <w:color w:val="000000"/>
        </w:rPr>
        <w:t>« J</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aurais dû avoir une influence plus forte quand on a parlé des sujets à traiter. Sur une liste de dix sujets, j</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ai pu en apporter trois, et ils sont restés marginaux</w:t>
      </w:r>
      <w:r w:rsidR="00C078EE">
        <w:rPr>
          <w:rFonts w:ascii="Times New Roman" w:eastAsia="Times New Roman" w:hAnsi="Times New Roman" w:cs="Times New Roman"/>
          <w:color w:val="000000"/>
        </w:rPr>
        <w:t> »</w:t>
      </w:r>
      <w:r w:rsidRPr="009A4F1C">
        <w:rPr>
          <w:rFonts w:ascii="Times New Roman" w:eastAsia="Times New Roman" w:hAnsi="Times New Roman" w:cs="Times New Roman"/>
          <w:color w:val="000000"/>
        </w:rPr>
        <w:t xml:space="preserve"> (membre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une OSC participant à un projet autour de la </w:t>
      </w:r>
      <w:r w:rsidR="00C078EE">
        <w:rPr>
          <w:rFonts w:ascii="Times New Roman" w:eastAsia="Times New Roman" w:hAnsi="Times New Roman" w:cs="Times New Roman"/>
          <w:color w:val="000000"/>
        </w:rPr>
        <w:t>gestion des ressources en eau)</w:t>
      </w:r>
      <w:r w:rsidR="001014CA">
        <w:rPr>
          <w:rFonts w:ascii="Times New Roman" w:eastAsia="Times New Roman" w:hAnsi="Times New Roman" w:cs="Times New Roman"/>
          <w:color w:val="000000"/>
        </w:rPr>
        <w:t>.</w:t>
      </w:r>
    </w:p>
    <w:p w14:paraId="63F66711" w14:textId="120C57A6" w:rsidR="0035059D" w:rsidRPr="009A4F1C" w:rsidRDefault="0035059D" w:rsidP="009A4F1C">
      <w:pPr>
        <w:spacing w:line="360" w:lineRule="auto"/>
        <w:ind w:firstLine="567"/>
        <w:jc w:val="both"/>
        <w:rPr>
          <w:rFonts w:ascii="Times New Roman" w:eastAsia="Times New Roman" w:hAnsi="Times New Roman" w:cs="Times New Roman"/>
          <w:color w:val="000000"/>
        </w:rPr>
      </w:pPr>
      <w:r w:rsidRPr="009A4F1C">
        <w:rPr>
          <w:rFonts w:ascii="Times New Roman" w:eastAsia="Times New Roman" w:hAnsi="Times New Roman" w:cs="Times New Roman"/>
          <w:color w:val="000000"/>
        </w:rPr>
        <w:t>Dans la seconde situation, une association de protection de l</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environnement</w:t>
      </w:r>
      <w:r w:rsidR="0037337B" w:rsidRPr="009A4F1C">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 par exemple, peut identifier un sujet sur lequel elle souhaite absolument disposer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un état des lieux. Elle va alors être à l</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initiative du projet et solliciter des chercheurs susceptibles de partager cet intérêt, puis entrer dans une phase de négociation </w:t>
      </w:r>
      <w:r w:rsidR="002A78AC">
        <w:rPr>
          <w:rFonts w:ascii="Times New Roman" w:eastAsia="Times New Roman" w:hAnsi="Times New Roman" w:cs="Times New Roman"/>
          <w:color w:val="000000"/>
        </w:rPr>
        <w:t>au sujet des</w:t>
      </w:r>
      <w:r w:rsidRPr="009A4F1C">
        <w:rPr>
          <w:rFonts w:ascii="Times New Roman" w:eastAsia="Times New Roman" w:hAnsi="Times New Roman" w:cs="Times New Roman"/>
          <w:color w:val="000000"/>
        </w:rPr>
        <w:t xml:space="preserve"> enjeux académiques et </w:t>
      </w:r>
      <w:r w:rsidR="002A78AC">
        <w:rPr>
          <w:rFonts w:ascii="Times New Roman" w:eastAsia="Times New Roman" w:hAnsi="Times New Roman" w:cs="Times New Roman"/>
          <w:color w:val="000000"/>
        </w:rPr>
        <w:t>d</w:t>
      </w:r>
      <w:r w:rsidRPr="009A4F1C">
        <w:rPr>
          <w:rFonts w:ascii="Times New Roman" w:eastAsia="Times New Roman" w:hAnsi="Times New Roman" w:cs="Times New Roman"/>
          <w:color w:val="000000"/>
        </w:rPr>
        <w:t xml:space="preserve">es résultats concrets attendus. Même dans ce cas, ce sont souvent les chercheurs qui définissent les protocoles et rédigent le projet, reprenant en partie le contrôle </w:t>
      </w:r>
      <w:r w:rsidR="002A78AC">
        <w:rPr>
          <w:rFonts w:ascii="Times New Roman" w:eastAsia="Times New Roman" w:hAnsi="Times New Roman" w:cs="Times New Roman"/>
          <w:color w:val="000000"/>
        </w:rPr>
        <w:t>de celui-ci</w:t>
      </w:r>
      <w:r w:rsidRPr="009A4F1C">
        <w:rPr>
          <w:rFonts w:ascii="Times New Roman" w:eastAsia="Times New Roman" w:hAnsi="Times New Roman" w:cs="Times New Roman"/>
          <w:color w:val="000000"/>
        </w:rPr>
        <w:t>. Dans de très rares cas, l</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OSC à l</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initiative du projet en est aussi le pilote. C</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est souvent parce qu</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elle a réussi à rassembler des fonds, ce qui lui donne une relative autonomie. Ce sont souvent des projets très spécifiques, ou qui portent sur des sujets encore peu explorés (</w:t>
      </w:r>
      <w:r w:rsidR="002A78AC" w:rsidRPr="009A4F1C">
        <w:rPr>
          <w:rFonts w:ascii="Times New Roman" w:eastAsia="Times New Roman" w:hAnsi="Times New Roman" w:cs="Times New Roman"/>
          <w:color w:val="000000"/>
        </w:rPr>
        <w:t>par exemple</w:t>
      </w:r>
      <w:r w:rsidR="002A78AC">
        <w:rPr>
          <w:rFonts w:ascii="Times New Roman" w:eastAsia="Times New Roman" w:hAnsi="Times New Roman" w:cs="Times New Roman"/>
          <w:color w:val="000000"/>
        </w:rPr>
        <w:t xml:space="preserve"> </w:t>
      </w:r>
      <w:r w:rsidRPr="009A4F1C">
        <w:rPr>
          <w:rFonts w:ascii="Times New Roman" w:eastAsia="Times New Roman" w:hAnsi="Times New Roman" w:cs="Times New Roman"/>
          <w:color w:val="000000"/>
        </w:rPr>
        <w:t>maladie orpheline dans le domaine de la santé, sujets liés à la pauvreté, cas de pollution localisée). Le rôle des OSC est alors beaucoup plus actif, leurs membres sont reconnus comme des chercheurs, c</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est-à-dire comme des contributeurs à l</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analyse et à la production de connaissances.</w:t>
      </w:r>
    </w:p>
    <w:p w14:paraId="7EDCE970" w14:textId="33BF4348" w:rsidR="007F4988" w:rsidRPr="009A4F1C" w:rsidRDefault="007F4988" w:rsidP="009A4F1C">
      <w:pPr>
        <w:spacing w:line="360" w:lineRule="auto"/>
        <w:ind w:firstLine="567"/>
        <w:jc w:val="both"/>
        <w:rPr>
          <w:rFonts w:ascii="Times New Roman" w:eastAsia="Times New Roman" w:hAnsi="Times New Roman" w:cs="Times New Roman"/>
          <w:color w:val="000000"/>
        </w:rPr>
      </w:pPr>
      <w:r w:rsidRPr="009A4F1C">
        <w:rPr>
          <w:rFonts w:ascii="Times New Roman" w:eastAsia="Times New Roman" w:hAnsi="Times New Roman" w:cs="Times New Roman"/>
          <w:color w:val="000000"/>
        </w:rPr>
        <w:t xml:space="preserve">Dans le troisième cas, </w:t>
      </w:r>
      <w:r w:rsidR="0024089F" w:rsidRPr="009A4F1C">
        <w:rPr>
          <w:rFonts w:ascii="Times New Roman" w:eastAsia="Times New Roman" w:hAnsi="Times New Roman" w:cs="Times New Roman"/>
          <w:color w:val="000000"/>
        </w:rPr>
        <w:t xml:space="preserve">beaucoup plus rare, </w:t>
      </w:r>
      <w:r w:rsidRPr="009A4F1C">
        <w:rPr>
          <w:rFonts w:ascii="Times New Roman" w:eastAsia="Times New Roman" w:hAnsi="Times New Roman" w:cs="Times New Roman"/>
          <w:color w:val="000000"/>
        </w:rPr>
        <w:t>chercheurs et OSC sont placés sur un pied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égalité. Généralement</w:t>
      </w:r>
      <w:r w:rsidR="002A78AC">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 une partie au moins des partenaires se connaissaient déjà et </w:t>
      </w:r>
      <w:r w:rsidR="0037337B" w:rsidRPr="009A4F1C">
        <w:rPr>
          <w:rFonts w:ascii="Times New Roman" w:eastAsia="Times New Roman" w:hAnsi="Times New Roman" w:cs="Times New Roman"/>
          <w:color w:val="000000"/>
        </w:rPr>
        <w:t>o</w:t>
      </w:r>
      <w:r w:rsidRPr="009A4F1C">
        <w:rPr>
          <w:rFonts w:ascii="Times New Roman" w:eastAsia="Times New Roman" w:hAnsi="Times New Roman" w:cs="Times New Roman"/>
          <w:color w:val="000000"/>
        </w:rPr>
        <w:t>nt établi des relations de confiance lors de collaborations précédentes. Le projet C fait partie de ces projets. Il est composé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un noyau dur de partenaires qui ont l</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habitude de travailler ensemble et se connaissent très bien. Le projet réunit des chercheurs de différentes disciplines et plusieurs OSC, dont des associations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agriculteurs et de boulangers, liés par l</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envie de développer une méthode participative de sélection des semences en plein champ. </w:t>
      </w:r>
    </w:p>
    <w:p w14:paraId="7BF46DF6" w14:textId="1A93CBFC" w:rsidR="007F4988" w:rsidRPr="009A4F1C" w:rsidRDefault="007F4988" w:rsidP="002A78AC">
      <w:pPr>
        <w:spacing w:line="360" w:lineRule="auto"/>
        <w:jc w:val="both"/>
        <w:rPr>
          <w:rFonts w:ascii="Times New Roman" w:eastAsia="Times New Roman" w:hAnsi="Times New Roman" w:cs="Times New Roman"/>
          <w:color w:val="000000"/>
        </w:rPr>
      </w:pPr>
      <w:r w:rsidRPr="009A4F1C">
        <w:rPr>
          <w:rFonts w:ascii="Times New Roman" w:eastAsia="Times New Roman" w:hAnsi="Times New Roman" w:cs="Times New Roman"/>
          <w:color w:val="000000"/>
        </w:rPr>
        <w:lastRenderedPageBreak/>
        <w:t>« Nous sommes aussi des chercheurs. Nous testons dans nos champs et nous validons certaines variétés en fonction de nos besoins. Nous sommes à égalité. Si le projet ne nous c</w:t>
      </w:r>
      <w:r w:rsidR="00C078EE">
        <w:rPr>
          <w:rFonts w:ascii="Times New Roman" w:eastAsia="Times New Roman" w:hAnsi="Times New Roman" w:cs="Times New Roman"/>
          <w:color w:val="000000"/>
        </w:rPr>
        <w:t>onvenait pas, nous partirions »</w:t>
      </w:r>
      <w:r w:rsidRPr="009A4F1C">
        <w:rPr>
          <w:rFonts w:ascii="Times New Roman" w:eastAsia="Times New Roman" w:hAnsi="Times New Roman" w:cs="Times New Roman"/>
          <w:color w:val="000000"/>
        </w:rPr>
        <w:t xml:space="preserve"> (</w:t>
      </w:r>
      <w:del w:id="12" w:author="Auteur">
        <w:r w:rsidRPr="009A4F1C" w:rsidDel="00B01C0B">
          <w:rPr>
            <w:rFonts w:ascii="Times New Roman" w:eastAsia="Times New Roman" w:hAnsi="Times New Roman" w:cs="Times New Roman"/>
            <w:color w:val="000000"/>
          </w:rPr>
          <w:delText>P</w:delText>
        </w:r>
      </w:del>
      <w:r w:rsidRPr="009A4F1C">
        <w:rPr>
          <w:rFonts w:ascii="Times New Roman" w:eastAsia="Times New Roman" w:hAnsi="Times New Roman" w:cs="Times New Roman"/>
          <w:color w:val="000000"/>
        </w:rPr>
        <w:t xml:space="preserve">c, membre </w:t>
      </w:r>
      <w:r w:rsidR="002A78AC">
        <w:rPr>
          <w:rFonts w:ascii="Times New Roman" w:eastAsia="Times New Roman" w:hAnsi="Times New Roman" w:cs="Times New Roman"/>
          <w:color w:val="000000"/>
        </w:rPr>
        <w:t xml:space="preserve">d’une </w:t>
      </w:r>
      <w:r w:rsidRPr="009A4F1C">
        <w:rPr>
          <w:rFonts w:ascii="Times New Roman" w:eastAsia="Times New Roman" w:hAnsi="Times New Roman" w:cs="Times New Roman"/>
          <w:color w:val="000000"/>
        </w:rPr>
        <w:t>OSC, juin 2012)</w:t>
      </w:r>
      <w:r w:rsidR="00C078EE">
        <w:rPr>
          <w:rFonts w:ascii="Times New Roman" w:eastAsia="Times New Roman" w:hAnsi="Times New Roman" w:cs="Times New Roman"/>
          <w:color w:val="000000"/>
        </w:rPr>
        <w:t>.</w:t>
      </w:r>
    </w:p>
    <w:p w14:paraId="6B2B755E" w14:textId="48870613" w:rsidR="007F4988" w:rsidRPr="009A4F1C" w:rsidRDefault="007F4988" w:rsidP="002A78AC">
      <w:pPr>
        <w:spacing w:line="360" w:lineRule="auto"/>
        <w:jc w:val="both"/>
        <w:rPr>
          <w:rFonts w:ascii="Times New Roman" w:eastAsia="Times New Roman" w:hAnsi="Times New Roman" w:cs="Times New Roman"/>
          <w:color w:val="000000"/>
        </w:rPr>
      </w:pPr>
      <w:r w:rsidRPr="009A4F1C">
        <w:rPr>
          <w:rFonts w:ascii="Times New Roman" w:eastAsia="Times New Roman" w:hAnsi="Times New Roman" w:cs="Times New Roman"/>
          <w:color w:val="000000"/>
        </w:rPr>
        <w:t>« Cela fait très longtemps que je travaille avec X. Et avec Y aussi. C</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est un peu comme une famille, ils viennent chez moi, je connais leur famille. » </w:t>
      </w:r>
    </w:p>
    <w:p w14:paraId="7D4292DA" w14:textId="041C6578" w:rsidR="007F4988" w:rsidRPr="009A4F1C" w:rsidRDefault="007F4988" w:rsidP="002A78AC">
      <w:pPr>
        <w:spacing w:line="360" w:lineRule="auto"/>
        <w:jc w:val="both"/>
        <w:rPr>
          <w:rFonts w:ascii="Times New Roman" w:eastAsia="Times New Roman" w:hAnsi="Times New Roman" w:cs="Times New Roman"/>
          <w:color w:val="000000"/>
        </w:rPr>
      </w:pPr>
      <w:r w:rsidRPr="009A4F1C">
        <w:rPr>
          <w:rFonts w:ascii="Times New Roman" w:eastAsia="Times New Roman" w:hAnsi="Times New Roman" w:cs="Times New Roman"/>
          <w:color w:val="000000"/>
        </w:rPr>
        <w:t>« On discute, on échange beaucoup</w:t>
      </w:r>
      <w:r w:rsidR="00F93130">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 j</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ai X presque tous les jours au téléphone. On décide ensemble</w:t>
      </w:r>
      <w:r w:rsidR="00C078EE">
        <w:rPr>
          <w:rFonts w:ascii="Times New Roman" w:eastAsia="Times New Roman" w:hAnsi="Times New Roman" w:cs="Times New Roman"/>
          <w:color w:val="000000"/>
        </w:rPr>
        <w:t> »</w:t>
      </w:r>
      <w:r w:rsidRPr="009A4F1C">
        <w:rPr>
          <w:rFonts w:ascii="Times New Roman" w:eastAsia="Times New Roman" w:hAnsi="Times New Roman" w:cs="Times New Roman"/>
          <w:color w:val="000000"/>
        </w:rPr>
        <w:t xml:space="preserve"> (</w:t>
      </w:r>
      <w:del w:id="13" w:author="Auteur">
        <w:r w:rsidRPr="009A4F1C" w:rsidDel="00B01C0B">
          <w:rPr>
            <w:rFonts w:ascii="Times New Roman" w:eastAsia="Times New Roman" w:hAnsi="Times New Roman" w:cs="Times New Roman"/>
            <w:color w:val="000000"/>
          </w:rPr>
          <w:delText>P</w:delText>
        </w:r>
      </w:del>
      <w:r w:rsidRPr="009A4F1C">
        <w:rPr>
          <w:rFonts w:ascii="Times New Roman" w:eastAsia="Times New Roman" w:hAnsi="Times New Roman" w:cs="Times New Roman"/>
          <w:color w:val="000000"/>
        </w:rPr>
        <w:t>c, coordinateur de projet, chercheur, juin 2012)</w:t>
      </w:r>
      <w:r w:rsidR="00C078EE">
        <w:rPr>
          <w:rFonts w:ascii="Times New Roman" w:eastAsia="Times New Roman" w:hAnsi="Times New Roman" w:cs="Times New Roman"/>
          <w:color w:val="000000"/>
        </w:rPr>
        <w:t>.</w:t>
      </w:r>
    </w:p>
    <w:p w14:paraId="7E08B133" w14:textId="0606CC44" w:rsidR="007F4988" w:rsidRPr="009A4F1C" w:rsidRDefault="007F4988" w:rsidP="009A4F1C">
      <w:pPr>
        <w:spacing w:line="360" w:lineRule="auto"/>
        <w:ind w:firstLine="567"/>
        <w:jc w:val="both"/>
        <w:rPr>
          <w:rFonts w:ascii="Times New Roman" w:eastAsia="Times New Roman" w:hAnsi="Times New Roman" w:cs="Times New Roman"/>
          <w:color w:val="000000"/>
        </w:rPr>
      </w:pPr>
      <w:r w:rsidRPr="009A4F1C">
        <w:rPr>
          <w:rFonts w:ascii="Times New Roman" w:eastAsia="Times New Roman" w:hAnsi="Times New Roman" w:cs="Times New Roman"/>
          <w:color w:val="000000"/>
        </w:rPr>
        <w:t>Ce type de collaboration implique de mettre en place des méthodes de travail qui permettent la contribution de tous les partenaires. Souvent il existe encore une spécialisation des rôles, les chercheurs ayant l</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expertise technique sur certains aspects et les membres des OSC sur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autres. Des « médiateurs » ou « traducteurs » sont nécessaires. Ils font le lien entre les partenaires parfois éloignés, en allant physiquement à leur rencontre. Ils traduisent les langages des uns et des autres. Ils ont un rôle central.</w:t>
      </w:r>
    </w:p>
    <w:p w14:paraId="2E82E30C" w14:textId="1777E6B6" w:rsidR="007F4988" w:rsidRPr="009A4F1C" w:rsidRDefault="007F4988" w:rsidP="00F93130">
      <w:pPr>
        <w:spacing w:line="360" w:lineRule="auto"/>
        <w:jc w:val="both"/>
        <w:rPr>
          <w:rFonts w:ascii="Times New Roman" w:eastAsia="Times New Roman" w:hAnsi="Times New Roman" w:cs="Times New Roman"/>
          <w:color w:val="000000"/>
        </w:rPr>
      </w:pPr>
      <w:r w:rsidRPr="009A4F1C">
        <w:rPr>
          <w:rFonts w:ascii="Times New Roman" w:eastAsia="Times New Roman" w:hAnsi="Times New Roman" w:cs="Times New Roman"/>
          <w:color w:val="000000"/>
        </w:rPr>
        <w:t>« C</w:t>
      </w:r>
      <w:r w:rsidR="0024089F" w:rsidRPr="009A4F1C">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 elle vient nous voir, elle discute, elle vient dans nos champs. Sans elle, il y a plein de choses que je n</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aurais pas comprises. Elle montre aussi que </w:t>
      </w:r>
      <w:r w:rsidR="00C078EE">
        <w:rPr>
          <w:rFonts w:ascii="Times New Roman" w:eastAsia="Times New Roman" w:hAnsi="Times New Roman" w:cs="Times New Roman"/>
          <w:color w:val="000000"/>
        </w:rPr>
        <w:t>ce qu</w:t>
      </w:r>
      <w:r w:rsidR="00B207DB">
        <w:rPr>
          <w:rFonts w:ascii="Times New Roman" w:eastAsia="Times New Roman" w:hAnsi="Times New Roman" w:cs="Times New Roman"/>
          <w:color w:val="000000"/>
        </w:rPr>
        <w:t>’</w:t>
      </w:r>
      <w:r w:rsidR="00C078EE">
        <w:rPr>
          <w:rFonts w:ascii="Times New Roman" w:eastAsia="Times New Roman" w:hAnsi="Times New Roman" w:cs="Times New Roman"/>
          <w:color w:val="000000"/>
        </w:rPr>
        <w:t>on fait</w:t>
      </w:r>
      <w:r w:rsidR="00F93130">
        <w:rPr>
          <w:rFonts w:ascii="Times New Roman" w:eastAsia="Times New Roman" w:hAnsi="Times New Roman" w:cs="Times New Roman"/>
          <w:color w:val="000000"/>
        </w:rPr>
        <w:t>,</w:t>
      </w:r>
      <w:r w:rsidR="00C078EE">
        <w:rPr>
          <w:rFonts w:ascii="Times New Roman" w:eastAsia="Times New Roman" w:hAnsi="Times New Roman" w:cs="Times New Roman"/>
          <w:color w:val="000000"/>
        </w:rPr>
        <w:t xml:space="preserve"> c</w:t>
      </w:r>
      <w:r w:rsidR="00B207DB">
        <w:rPr>
          <w:rFonts w:ascii="Times New Roman" w:eastAsia="Times New Roman" w:hAnsi="Times New Roman" w:cs="Times New Roman"/>
          <w:color w:val="000000"/>
        </w:rPr>
        <w:t>’</w:t>
      </w:r>
      <w:r w:rsidR="00C078EE">
        <w:rPr>
          <w:rFonts w:ascii="Times New Roman" w:eastAsia="Times New Roman" w:hAnsi="Times New Roman" w:cs="Times New Roman"/>
          <w:color w:val="000000"/>
        </w:rPr>
        <w:t>est important »</w:t>
      </w:r>
      <w:r w:rsidRPr="009A4F1C">
        <w:rPr>
          <w:rFonts w:ascii="Times New Roman" w:eastAsia="Times New Roman" w:hAnsi="Times New Roman" w:cs="Times New Roman"/>
          <w:color w:val="000000"/>
        </w:rPr>
        <w:t xml:space="preserve"> (Pc, membre </w:t>
      </w:r>
      <w:r w:rsidR="00F93130">
        <w:rPr>
          <w:rFonts w:ascii="Times New Roman" w:eastAsia="Times New Roman" w:hAnsi="Times New Roman" w:cs="Times New Roman"/>
          <w:color w:val="000000"/>
        </w:rPr>
        <w:t xml:space="preserve">d’une </w:t>
      </w:r>
      <w:r w:rsidRPr="009A4F1C">
        <w:rPr>
          <w:rFonts w:ascii="Times New Roman" w:eastAsia="Times New Roman" w:hAnsi="Times New Roman" w:cs="Times New Roman"/>
          <w:color w:val="000000"/>
        </w:rPr>
        <w:t>OSC, juin 2012)</w:t>
      </w:r>
      <w:r w:rsidR="00C078EE">
        <w:rPr>
          <w:rFonts w:ascii="Times New Roman" w:eastAsia="Times New Roman" w:hAnsi="Times New Roman" w:cs="Times New Roman"/>
          <w:color w:val="000000"/>
        </w:rPr>
        <w:t>.</w:t>
      </w:r>
    </w:p>
    <w:p w14:paraId="6E4CFE07" w14:textId="0AA1632F" w:rsidR="007F4988" w:rsidRPr="009A4F1C" w:rsidRDefault="007F4988" w:rsidP="009A4F1C">
      <w:pPr>
        <w:spacing w:line="360" w:lineRule="auto"/>
        <w:ind w:firstLine="567"/>
        <w:jc w:val="both"/>
        <w:rPr>
          <w:rFonts w:ascii="Times New Roman" w:eastAsia="Times New Roman" w:hAnsi="Times New Roman" w:cs="Times New Roman"/>
          <w:color w:val="000000"/>
        </w:rPr>
      </w:pPr>
      <w:r w:rsidRPr="009A4F1C">
        <w:rPr>
          <w:rFonts w:ascii="Times New Roman" w:eastAsia="Times New Roman" w:hAnsi="Times New Roman" w:cs="Times New Roman"/>
          <w:color w:val="000000"/>
        </w:rPr>
        <w:t>Les réunions sont plus fréquentes, et sont plus souvent en « face à face » pour permettre le travail de régulation de la dynamique du groupe. Elles comportent des temps de travail formels intenses ainsi que des temps informels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échanges, au restaurant ou chez les uns et les autres. La relation de confiance est ainsi nourrie et permet de dépasser les désaccords sans heurts.</w:t>
      </w:r>
    </w:p>
    <w:p w14:paraId="1ABA3500" w14:textId="55F29CB9" w:rsidR="0024089F" w:rsidRPr="009A4F1C" w:rsidRDefault="0024089F" w:rsidP="009A4F1C">
      <w:pPr>
        <w:spacing w:line="360" w:lineRule="auto"/>
        <w:ind w:firstLine="567"/>
        <w:jc w:val="both"/>
        <w:rPr>
          <w:rFonts w:ascii="Times New Roman" w:eastAsia="Times New Roman" w:hAnsi="Times New Roman" w:cs="Times New Roman"/>
          <w:color w:val="000000"/>
        </w:rPr>
      </w:pPr>
      <w:r w:rsidRPr="009A4F1C">
        <w:rPr>
          <w:rFonts w:ascii="Times New Roman" w:eastAsia="Times New Roman" w:hAnsi="Times New Roman" w:cs="Times New Roman"/>
          <w:color w:val="000000"/>
        </w:rPr>
        <w:t xml:space="preserve">Comme </w:t>
      </w:r>
      <w:ins w:id="14" w:author="Auteur">
        <w:r w:rsidR="00B01C0B">
          <w:rPr>
            <w:rFonts w:ascii="Times New Roman" w:eastAsia="Times New Roman" w:hAnsi="Times New Roman" w:cs="Times New Roman"/>
            <w:color w:val="000000"/>
          </w:rPr>
          <w:t>nous l’avons constaté</w:t>
        </w:r>
      </w:ins>
      <w:del w:id="15" w:author="Auteur">
        <w:r w:rsidRPr="009A4F1C" w:rsidDel="00B01C0B">
          <w:rPr>
            <w:rFonts w:ascii="Times New Roman" w:eastAsia="Times New Roman" w:hAnsi="Times New Roman" w:cs="Times New Roman"/>
            <w:color w:val="000000"/>
          </w:rPr>
          <w:delText>on le laissait entendre,</w:delText>
        </w:r>
      </w:del>
      <w:r w:rsidRPr="009A4F1C">
        <w:rPr>
          <w:rFonts w:ascii="Times New Roman" w:eastAsia="Times New Roman" w:hAnsi="Times New Roman" w:cs="Times New Roman"/>
          <w:color w:val="000000"/>
        </w:rPr>
        <w:t xml:space="preserve"> le degré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intégration des </w:t>
      </w:r>
      <w:r w:rsidR="004759C0">
        <w:rPr>
          <w:rFonts w:ascii="Times New Roman" w:eastAsia="Times New Roman" w:hAnsi="Times New Roman" w:cs="Times New Roman"/>
          <w:color w:val="000000"/>
        </w:rPr>
        <w:t>« </w:t>
      </w:r>
      <w:r w:rsidRPr="009A4F1C">
        <w:rPr>
          <w:rFonts w:ascii="Times New Roman" w:eastAsia="Times New Roman" w:hAnsi="Times New Roman" w:cs="Times New Roman"/>
          <w:color w:val="000000"/>
        </w:rPr>
        <w:t>non-professionnels de la recherche</w:t>
      </w:r>
      <w:r w:rsidR="004759C0">
        <w:rPr>
          <w:rFonts w:ascii="Times New Roman" w:eastAsia="Times New Roman" w:hAnsi="Times New Roman" w:cs="Times New Roman"/>
          <w:color w:val="000000"/>
        </w:rPr>
        <w:t> »</w:t>
      </w:r>
      <w:r w:rsidRPr="009A4F1C">
        <w:rPr>
          <w:rFonts w:ascii="Times New Roman" w:eastAsia="Times New Roman" w:hAnsi="Times New Roman" w:cs="Times New Roman"/>
          <w:color w:val="000000"/>
        </w:rPr>
        <w:t xml:space="preserve"> à l</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entreprise de recherche semble largement corrélé au degré de professionnalité desdits </w:t>
      </w:r>
      <w:r w:rsidR="004759C0">
        <w:rPr>
          <w:rFonts w:ascii="Times New Roman" w:eastAsia="Times New Roman" w:hAnsi="Times New Roman" w:cs="Times New Roman"/>
          <w:color w:val="000000"/>
        </w:rPr>
        <w:t>« </w:t>
      </w:r>
      <w:r w:rsidRPr="009A4F1C">
        <w:rPr>
          <w:rFonts w:ascii="Times New Roman" w:eastAsia="Times New Roman" w:hAnsi="Times New Roman" w:cs="Times New Roman"/>
          <w:color w:val="000000"/>
        </w:rPr>
        <w:t>non-professionnels</w:t>
      </w:r>
      <w:r w:rsidR="004759C0">
        <w:rPr>
          <w:rFonts w:ascii="Times New Roman" w:eastAsia="Times New Roman" w:hAnsi="Times New Roman" w:cs="Times New Roman"/>
          <w:color w:val="000000"/>
        </w:rPr>
        <w:t> »</w:t>
      </w:r>
      <w:r w:rsidRPr="009A4F1C">
        <w:rPr>
          <w:rFonts w:ascii="Times New Roman" w:eastAsia="Times New Roman" w:hAnsi="Times New Roman" w:cs="Times New Roman"/>
          <w:color w:val="000000"/>
        </w:rPr>
        <w:t>, à leur habitude de travailler avec des scientifiques. Il semble toutefois aussi dépendre du type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enjeux embrassé</w:t>
      </w:r>
      <w:r w:rsidR="00F93130">
        <w:rPr>
          <w:rFonts w:ascii="Times New Roman" w:eastAsia="Times New Roman" w:hAnsi="Times New Roman" w:cs="Times New Roman"/>
          <w:color w:val="000000"/>
        </w:rPr>
        <w:t>s</w:t>
      </w:r>
      <w:r w:rsidRPr="009A4F1C">
        <w:rPr>
          <w:rFonts w:ascii="Times New Roman" w:eastAsia="Times New Roman" w:hAnsi="Times New Roman" w:cs="Times New Roman"/>
          <w:color w:val="000000"/>
        </w:rPr>
        <w:t xml:space="preserve"> par la recherche. De fait, au regard de notre étude, plus les sujets sont controversés, plus le rôle des OSC semble actif et reconnu par les autres partenaires. Lors de conflit</w:t>
      </w:r>
      <w:r w:rsidR="0037337B" w:rsidRPr="009A4F1C">
        <w:rPr>
          <w:rFonts w:ascii="Times New Roman" w:eastAsia="Times New Roman" w:hAnsi="Times New Roman" w:cs="Times New Roman"/>
          <w:color w:val="000000"/>
        </w:rPr>
        <w:t>s</w:t>
      </w:r>
      <w:r w:rsidRPr="009A4F1C">
        <w:rPr>
          <w:rFonts w:ascii="Times New Roman" w:eastAsia="Times New Roman" w:hAnsi="Times New Roman" w:cs="Times New Roman"/>
          <w:color w:val="000000"/>
        </w:rPr>
        <w:t xml:space="preserve">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usage entre habitants, vacanciers, agriculteurs, chasseurs et élus par exemple (que l</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on songe au pourtour méditerranéen ou aux parcs naturels nationaux), les projets de recherche se montent difficilement et sont en butte à de nombreuses critiques. Le fait de s</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appuyer sur une équipe composée de chercheurs et de certaines parties prenantes peut faciliter l</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avancée du projet et sa légitimation aux yeux des financeurs et plus largement de l</w:t>
      </w:r>
      <w:r w:rsidR="00B207DB">
        <w:rPr>
          <w:rFonts w:ascii="Times New Roman" w:eastAsia="Times New Roman" w:hAnsi="Times New Roman" w:cs="Times New Roman"/>
          <w:color w:val="000000"/>
        </w:rPr>
        <w:t>’</w:t>
      </w:r>
      <w:r w:rsidR="009A33FC">
        <w:rPr>
          <w:rFonts w:ascii="Times New Roman" w:eastAsia="Times New Roman" w:hAnsi="Times New Roman" w:cs="Times New Roman"/>
          <w:color w:val="000000"/>
        </w:rPr>
        <w:t>opinion publique.</w:t>
      </w:r>
      <w:r w:rsidRPr="009A4F1C">
        <w:rPr>
          <w:rFonts w:ascii="Times New Roman" w:eastAsia="Times New Roman" w:hAnsi="Times New Roman" w:cs="Times New Roman"/>
          <w:color w:val="000000"/>
        </w:rPr>
        <w:t xml:space="preserve"> Les OSC prennent alors part aux </w:t>
      </w:r>
      <w:r w:rsidRPr="009A4F1C">
        <w:rPr>
          <w:rFonts w:ascii="Times New Roman" w:eastAsia="Times New Roman" w:hAnsi="Times New Roman" w:cs="Times New Roman"/>
          <w:color w:val="000000"/>
        </w:rPr>
        <w:lastRenderedPageBreak/>
        <w:t>phases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analyse elles-mêmes, au risque toutefois de fortement limiter l</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autonomie des chercheurs qui deviennent de simples exécutants des OSC.</w:t>
      </w:r>
    </w:p>
    <w:p w14:paraId="74900E8C" w14:textId="77777777" w:rsidR="0035059D" w:rsidRPr="009A4F1C" w:rsidRDefault="0024089F" w:rsidP="009A4F1C">
      <w:pPr>
        <w:spacing w:line="360" w:lineRule="auto"/>
        <w:ind w:firstLine="567"/>
        <w:jc w:val="both"/>
        <w:rPr>
          <w:rFonts w:ascii="Times New Roman" w:eastAsia="Times New Roman" w:hAnsi="Times New Roman" w:cs="Times New Roman"/>
          <w:color w:val="000000"/>
        </w:rPr>
      </w:pPr>
      <w:r w:rsidRPr="009A4F1C">
        <w:rPr>
          <w:rFonts w:ascii="Times New Roman" w:eastAsia="Times New Roman" w:hAnsi="Times New Roman" w:cs="Times New Roman"/>
          <w:color w:val="000000"/>
        </w:rPr>
        <w:t xml:space="preserve">  </w:t>
      </w:r>
    </w:p>
    <w:p w14:paraId="558B10FC" w14:textId="26BE6659" w:rsidR="0024089F" w:rsidRDefault="0024089F" w:rsidP="009A4F1C">
      <w:pPr>
        <w:spacing w:line="360" w:lineRule="auto"/>
        <w:jc w:val="both"/>
        <w:rPr>
          <w:rFonts w:ascii="Times New Roman" w:eastAsia="Times New Roman" w:hAnsi="Times New Roman" w:cs="Times New Roman"/>
          <w:b/>
          <w:color w:val="000000"/>
        </w:rPr>
      </w:pPr>
      <w:r w:rsidRPr="009A4F1C">
        <w:rPr>
          <w:rFonts w:ascii="Times New Roman" w:eastAsia="Times New Roman" w:hAnsi="Times New Roman" w:cs="Times New Roman"/>
          <w:b/>
          <w:color w:val="000000"/>
        </w:rPr>
        <w:t xml:space="preserve">Des configurations </w:t>
      </w:r>
      <w:r w:rsidR="009A4F1C">
        <w:rPr>
          <w:rFonts w:ascii="Times New Roman" w:eastAsia="Times New Roman" w:hAnsi="Times New Roman" w:cs="Times New Roman"/>
          <w:b/>
          <w:color w:val="000000"/>
        </w:rPr>
        <w:t>plus ou moins « fonctionnelles »</w:t>
      </w:r>
    </w:p>
    <w:p w14:paraId="13B1DA6E" w14:textId="77777777" w:rsidR="001014CA" w:rsidRPr="009A4F1C" w:rsidRDefault="001014CA" w:rsidP="009A4F1C">
      <w:pPr>
        <w:spacing w:line="360" w:lineRule="auto"/>
        <w:jc w:val="both"/>
        <w:rPr>
          <w:rFonts w:ascii="Times New Roman" w:eastAsia="Times New Roman" w:hAnsi="Times New Roman" w:cs="Times New Roman"/>
          <w:b/>
          <w:color w:val="000000"/>
        </w:rPr>
      </w:pPr>
    </w:p>
    <w:p w14:paraId="531784C3" w14:textId="57DBB501" w:rsidR="00D93B8E" w:rsidRPr="009A4F1C" w:rsidRDefault="005D72F9" w:rsidP="009A4F1C">
      <w:pPr>
        <w:spacing w:line="36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Nous ne saurions </w:t>
      </w:r>
      <w:r w:rsidR="0024089F" w:rsidRPr="009A4F1C">
        <w:rPr>
          <w:rFonts w:ascii="Times New Roman" w:eastAsia="Times New Roman" w:hAnsi="Times New Roman" w:cs="Times New Roman"/>
          <w:color w:val="000000"/>
        </w:rPr>
        <w:t>croire que, quelle que soit la recherche, plus le degré de participation de membres de la société civile au proces</w:t>
      </w:r>
      <w:r w:rsidR="00D93B8E" w:rsidRPr="009A4F1C">
        <w:rPr>
          <w:rFonts w:ascii="Times New Roman" w:eastAsia="Times New Roman" w:hAnsi="Times New Roman" w:cs="Times New Roman"/>
          <w:color w:val="000000"/>
        </w:rPr>
        <w:t xml:space="preserve">sus de recherche est </w:t>
      </w:r>
      <w:proofErr w:type="gramStart"/>
      <w:r w:rsidR="00D93B8E" w:rsidRPr="009A4F1C">
        <w:rPr>
          <w:rFonts w:ascii="Times New Roman" w:eastAsia="Times New Roman" w:hAnsi="Times New Roman" w:cs="Times New Roman"/>
          <w:color w:val="000000"/>
        </w:rPr>
        <w:t>fort</w:t>
      </w:r>
      <w:proofErr w:type="gramEnd"/>
      <w:r w:rsidR="00D93B8E" w:rsidRPr="009A4F1C">
        <w:rPr>
          <w:rFonts w:ascii="Times New Roman" w:eastAsia="Times New Roman" w:hAnsi="Times New Roman" w:cs="Times New Roman"/>
          <w:color w:val="000000"/>
        </w:rPr>
        <w:t xml:space="preserve">, mieux </w:t>
      </w:r>
      <w:r w:rsidR="00245950">
        <w:rPr>
          <w:rFonts w:ascii="Times New Roman" w:eastAsia="Times New Roman" w:hAnsi="Times New Roman" w:cs="Times New Roman"/>
          <w:color w:val="000000"/>
        </w:rPr>
        <w:t>c’est</w:t>
      </w:r>
      <w:r w:rsidR="00D93B8E" w:rsidRPr="009A4F1C">
        <w:rPr>
          <w:rFonts w:ascii="Times New Roman" w:eastAsia="Times New Roman" w:hAnsi="Times New Roman" w:cs="Times New Roman"/>
          <w:color w:val="000000"/>
        </w:rPr>
        <w:t xml:space="preserve"> pour la recherche, tant du point de vue des participants que des enjeux scientifiques et sociétaux pris en compte.</w:t>
      </w:r>
    </w:p>
    <w:p w14:paraId="484D1849" w14:textId="7F5FB1D3" w:rsidR="00D93B8E" w:rsidRPr="009A4F1C" w:rsidRDefault="00D93B8E" w:rsidP="009A4F1C">
      <w:pPr>
        <w:spacing w:line="360" w:lineRule="auto"/>
        <w:ind w:firstLine="567"/>
        <w:jc w:val="both"/>
        <w:rPr>
          <w:rFonts w:ascii="Times New Roman" w:eastAsia="Times New Roman" w:hAnsi="Times New Roman" w:cs="Times New Roman"/>
          <w:color w:val="000000"/>
        </w:rPr>
      </w:pPr>
      <w:r w:rsidRPr="009A4F1C">
        <w:rPr>
          <w:rFonts w:ascii="Times New Roman" w:eastAsia="Times New Roman" w:hAnsi="Times New Roman" w:cs="Times New Roman"/>
          <w:color w:val="000000"/>
        </w:rPr>
        <w:t>Certes, nombre de représentants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associations ayant participé à ce type de recherche</w:t>
      </w:r>
      <w:r w:rsidR="0037337B" w:rsidRPr="009A4F1C">
        <w:rPr>
          <w:rFonts w:ascii="Times New Roman" w:eastAsia="Times New Roman" w:hAnsi="Times New Roman" w:cs="Times New Roman"/>
          <w:color w:val="000000"/>
        </w:rPr>
        <w:t xml:space="preserve"> collaborative témoignent d</w:t>
      </w:r>
      <w:r w:rsidR="00B207DB">
        <w:rPr>
          <w:rFonts w:ascii="Times New Roman" w:eastAsia="Times New Roman" w:hAnsi="Times New Roman" w:cs="Times New Roman"/>
          <w:color w:val="000000"/>
        </w:rPr>
        <w:t>’</w:t>
      </w:r>
      <w:r w:rsidR="0037337B" w:rsidRPr="009A4F1C">
        <w:rPr>
          <w:rFonts w:ascii="Times New Roman" w:eastAsia="Times New Roman" w:hAnsi="Times New Roman" w:cs="Times New Roman"/>
          <w:color w:val="000000"/>
        </w:rPr>
        <w:t>une</w:t>
      </w:r>
      <w:r w:rsidRPr="009A4F1C">
        <w:rPr>
          <w:rFonts w:ascii="Times New Roman" w:eastAsia="Times New Roman" w:hAnsi="Times New Roman" w:cs="Times New Roman"/>
          <w:color w:val="000000"/>
        </w:rPr>
        <w:t xml:space="preserve"> relative déception, du sentiment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avoir été marginalisés et pas </w:t>
      </w:r>
      <w:r w:rsidR="00E373E2" w:rsidRPr="009A4F1C">
        <w:rPr>
          <w:rFonts w:ascii="Times New Roman" w:eastAsia="Times New Roman" w:hAnsi="Times New Roman" w:cs="Times New Roman"/>
          <w:color w:val="000000"/>
        </w:rPr>
        <w:t xml:space="preserve">suffisamment </w:t>
      </w:r>
      <w:r w:rsidRPr="009A4F1C">
        <w:rPr>
          <w:rFonts w:ascii="Times New Roman" w:eastAsia="Times New Roman" w:hAnsi="Times New Roman" w:cs="Times New Roman"/>
          <w:color w:val="000000"/>
        </w:rPr>
        <w:t>entendus par les chercheurs, à l</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instar de ce membre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une association de patients impliqué dans un programme national</w:t>
      </w:r>
      <w:del w:id="16" w:author="Auteur">
        <w:r w:rsidRPr="009A4F1C" w:rsidDel="00B01C0B">
          <w:rPr>
            <w:rFonts w:ascii="Times New Roman" w:eastAsia="Times New Roman" w:hAnsi="Times New Roman" w:cs="Times New Roman"/>
            <w:color w:val="000000"/>
          </w:rPr>
          <w:delText xml:space="preserve"> Pe</w:delText>
        </w:r>
      </w:del>
      <w:r w:rsidRPr="009A4F1C">
        <w:rPr>
          <w:rFonts w:ascii="Times New Roman" w:eastAsia="Times New Roman" w:hAnsi="Times New Roman" w:cs="Times New Roman"/>
          <w:color w:val="000000"/>
        </w:rPr>
        <w:t xml:space="preserve">. Alors même que les chercheurs du projet présentent </w:t>
      </w:r>
      <w:r w:rsidR="005D72F9">
        <w:rPr>
          <w:rFonts w:ascii="Times New Roman" w:eastAsia="Times New Roman" w:hAnsi="Times New Roman" w:cs="Times New Roman"/>
          <w:color w:val="000000"/>
        </w:rPr>
        <w:t xml:space="preserve">celui-ci </w:t>
      </w:r>
      <w:r w:rsidRPr="009A4F1C">
        <w:rPr>
          <w:rFonts w:ascii="Times New Roman" w:eastAsia="Times New Roman" w:hAnsi="Times New Roman" w:cs="Times New Roman"/>
          <w:color w:val="000000"/>
        </w:rPr>
        <w:t xml:space="preserve">comme un succès, </w:t>
      </w:r>
      <w:r w:rsidR="00245950">
        <w:rPr>
          <w:rFonts w:ascii="Times New Roman" w:eastAsia="Times New Roman" w:hAnsi="Times New Roman" w:cs="Times New Roman"/>
          <w:color w:val="000000"/>
        </w:rPr>
        <w:t>ce membre</w:t>
      </w:r>
      <w:r w:rsidRPr="009A4F1C">
        <w:rPr>
          <w:rFonts w:ascii="Times New Roman" w:eastAsia="Times New Roman" w:hAnsi="Times New Roman" w:cs="Times New Roman"/>
          <w:color w:val="000000"/>
        </w:rPr>
        <w:t xml:space="preserve"> déplore que </w:t>
      </w:r>
      <w:proofErr w:type="gramStart"/>
      <w:r w:rsidR="00245950">
        <w:rPr>
          <w:rFonts w:ascii="Times New Roman" w:eastAsia="Times New Roman" w:hAnsi="Times New Roman" w:cs="Times New Roman"/>
          <w:color w:val="000000"/>
        </w:rPr>
        <w:t>sa</w:t>
      </w:r>
      <w:proofErr w:type="gramEnd"/>
      <w:r w:rsidR="00245950">
        <w:rPr>
          <w:rFonts w:ascii="Times New Roman" w:eastAsia="Times New Roman" w:hAnsi="Times New Roman" w:cs="Times New Roman"/>
          <w:color w:val="000000"/>
        </w:rPr>
        <w:t xml:space="preserve"> propre</w:t>
      </w:r>
      <w:r w:rsidR="00245950" w:rsidRPr="009A4F1C">
        <w:rPr>
          <w:rFonts w:ascii="Times New Roman" w:eastAsia="Times New Roman" w:hAnsi="Times New Roman" w:cs="Times New Roman"/>
          <w:color w:val="000000"/>
        </w:rPr>
        <w:t xml:space="preserve"> </w:t>
      </w:r>
      <w:r w:rsidR="00D56CBA">
        <w:rPr>
          <w:rFonts w:ascii="Times New Roman" w:eastAsia="Times New Roman" w:hAnsi="Times New Roman" w:cs="Times New Roman"/>
          <w:color w:val="000000"/>
        </w:rPr>
        <w:t>« </w:t>
      </w:r>
      <w:r w:rsidRPr="009A4F1C">
        <w:rPr>
          <w:rFonts w:ascii="Times New Roman" w:eastAsia="Times New Roman" w:hAnsi="Times New Roman" w:cs="Times New Roman"/>
          <w:color w:val="000000"/>
        </w:rPr>
        <w:t>influence</w:t>
      </w:r>
      <w:r w:rsidR="00D56CBA">
        <w:rPr>
          <w:rFonts w:ascii="Times New Roman" w:eastAsia="Times New Roman" w:hAnsi="Times New Roman" w:cs="Times New Roman"/>
          <w:color w:val="000000"/>
        </w:rPr>
        <w:t> »</w:t>
      </w:r>
      <w:r w:rsidRPr="009A4F1C">
        <w:rPr>
          <w:rFonts w:ascii="Times New Roman" w:eastAsia="Times New Roman" w:hAnsi="Times New Roman" w:cs="Times New Roman"/>
          <w:color w:val="000000"/>
        </w:rPr>
        <w:t xml:space="preserve"> n</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ait pas été </w:t>
      </w:r>
      <w:r w:rsidR="00D56CBA">
        <w:rPr>
          <w:rFonts w:ascii="Times New Roman" w:eastAsia="Times New Roman" w:hAnsi="Times New Roman" w:cs="Times New Roman"/>
          <w:color w:val="000000"/>
        </w:rPr>
        <w:t>« </w:t>
      </w:r>
      <w:r w:rsidRPr="009A4F1C">
        <w:rPr>
          <w:rFonts w:ascii="Times New Roman" w:eastAsia="Times New Roman" w:hAnsi="Times New Roman" w:cs="Times New Roman"/>
          <w:color w:val="000000"/>
        </w:rPr>
        <w:t>plus forte</w:t>
      </w:r>
      <w:r w:rsidR="00D56CBA">
        <w:rPr>
          <w:rFonts w:ascii="Times New Roman" w:eastAsia="Times New Roman" w:hAnsi="Times New Roman" w:cs="Times New Roman"/>
          <w:color w:val="000000"/>
        </w:rPr>
        <w:t> »</w:t>
      </w:r>
      <w:r w:rsidRPr="009A4F1C">
        <w:rPr>
          <w:rFonts w:ascii="Times New Roman" w:eastAsia="Times New Roman" w:hAnsi="Times New Roman" w:cs="Times New Roman"/>
          <w:color w:val="000000"/>
        </w:rPr>
        <w:t xml:space="preserve"> (février 2013).</w:t>
      </w:r>
    </w:p>
    <w:p w14:paraId="14B275CD" w14:textId="7EF9EF80" w:rsidR="00D93B8E" w:rsidRPr="009A4F1C" w:rsidRDefault="00D93B8E" w:rsidP="004C3689">
      <w:pPr>
        <w:spacing w:line="360" w:lineRule="auto"/>
        <w:ind w:firstLine="567"/>
        <w:jc w:val="both"/>
        <w:rPr>
          <w:rFonts w:ascii="Times New Roman" w:eastAsia="Times New Roman" w:hAnsi="Times New Roman" w:cs="Times New Roman"/>
          <w:color w:val="000000"/>
        </w:rPr>
      </w:pPr>
      <w:r w:rsidRPr="009A4F1C">
        <w:rPr>
          <w:rFonts w:ascii="Times New Roman" w:eastAsia="Times New Roman" w:hAnsi="Times New Roman" w:cs="Times New Roman"/>
          <w:color w:val="000000"/>
        </w:rPr>
        <w:t>Toutefois, une partie des OSC se satisfont de cette division des tâches car</w:t>
      </w:r>
      <w:r w:rsidR="0037337B" w:rsidRPr="009A4F1C">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 la recherche n</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étant pas pour elles une fin en soi mais un moyen</w:t>
      </w:r>
      <w:r w:rsidR="0037337B" w:rsidRPr="009A4F1C">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 par exemple</w:t>
      </w:r>
      <w:r w:rsidR="0037337B" w:rsidRPr="009A4F1C">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argumenter en faveur de certaines réformes de l</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action publique, elles ne tiennent pas à consacrer davantage de temps au projet de recherche lui-même.</w:t>
      </w:r>
      <w:r w:rsidR="004C3689">
        <w:rPr>
          <w:rFonts w:ascii="Times New Roman" w:eastAsia="Times New Roman" w:hAnsi="Times New Roman" w:cs="Times New Roman"/>
          <w:color w:val="000000"/>
        </w:rPr>
        <w:t xml:space="preserve">  </w:t>
      </w:r>
    </w:p>
    <w:p w14:paraId="1D5DECA7" w14:textId="02F25DA1" w:rsidR="00D93B8E" w:rsidRPr="009A4F1C" w:rsidRDefault="00D93B8E" w:rsidP="009A4F1C">
      <w:pPr>
        <w:spacing w:line="360" w:lineRule="auto"/>
        <w:ind w:firstLine="567"/>
        <w:jc w:val="both"/>
        <w:rPr>
          <w:rFonts w:ascii="Times New Roman" w:eastAsia="Times New Roman" w:hAnsi="Times New Roman" w:cs="Times New Roman"/>
          <w:color w:val="000000"/>
        </w:rPr>
      </w:pPr>
      <w:r w:rsidRPr="009A4F1C">
        <w:rPr>
          <w:rFonts w:ascii="Times New Roman" w:eastAsia="Times New Roman" w:hAnsi="Times New Roman" w:cs="Times New Roman"/>
          <w:color w:val="000000"/>
        </w:rPr>
        <w:t>Par ailleurs, on peut interroger le postulat qui est à l</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origine du souci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un ensemble croissant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institutions de faire participer des représentants de la société civile à des projets de recherche</w:t>
      </w:r>
      <w:r w:rsidR="00245950">
        <w:rPr>
          <w:rFonts w:ascii="Times New Roman" w:eastAsia="Times New Roman" w:hAnsi="Times New Roman" w:cs="Times New Roman"/>
          <w:color w:val="000000"/>
        </w:rPr>
        <w:t>, à savoir</w:t>
      </w:r>
      <w:r w:rsidRPr="009A4F1C">
        <w:rPr>
          <w:rFonts w:ascii="Times New Roman" w:eastAsia="Times New Roman" w:hAnsi="Times New Roman" w:cs="Times New Roman"/>
          <w:color w:val="000000"/>
        </w:rPr>
        <w:t xml:space="preserve"> l</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idée que </w:t>
      </w:r>
      <w:r w:rsidR="00245950">
        <w:rPr>
          <w:rFonts w:ascii="Times New Roman" w:eastAsia="Times New Roman" w:hAnsi="Times New Roman" w:cs="Times New Roman"/>
          <w:color w:val="000000"/>
        </w:rPr>
        <w:t>ces représentants</w:t>
      </w:r>
      <w:r w:rsidRPr="009A4F1C">
        <w:rPr>
          <w:rFonts w:ascii="Times New Roman" w:eastAsia="Times New Roman" w:hAnsi="Times New Roman" w:cs="Times New Roman"/>
          <w:color w:val="000000"/>
        </w:rPr>
        <w:t xml:space="preserve"> apporteraient une vision plus précise des besoins </w:t>
      </w:r>
      <w:r w:rsidR="00D56CBA">
        <w:rPr>
          <w:rFonts w:ascii="Times New Roman" w:eastAsia="Times New Roman" w:hAnsi="Times New Roman" w:cs="Times New Roman"/>
          <w:color w:val="000000"/>
        </w:rPr>
        <w:t>« </w:t>
      </w:r>
      <w:r w:rsidRPr="009A4F1C">
        <w:rPr>
          <w:rFonts w:ascii="Times New Roman" w:eastAsia="Times New Roman" w:hAnsi="Times New Roman" w:cs="Times New Roman"/>
          <w:color w:val="000000"/>
        </w:rPr>
        <w:t>réels</w:t>
      </w:r>
      <w:r w:rsidR="00D56CBA">
        <w:rPr>
          <w:rFonts w:ascii="Times New Roman" w:eastAsia="Times New Roman" w:hAnsi="Times New Roman" w:cs="Times New Roman"/>
          <w:color w:val="000000"/>
        </w:rPr>
        <w:t> »</w:t>
      </w:r>
      <w:r w:rsidRPr="009A4F1C">
        <w:rPr>
          <w:rFonts w:ascii="Times New Roman" w:eastAsia="Times New Roman" w:hAnsi="Times New Roman" w:cs="Times New Roman"/>
          <w:color w:val="000000"/>
        </w:rPr>
        <w:t xml:space="preserve"> de la société.</w:t>
      </w:r>
    </w:p>
    <w:p w14:paraId="374C7878" w14:textId="2DB1ACA6" w:rsidR="00D93B8E" w:rsidRPr="009A4F1C" w:rsidRDefault="00D93B8E" w:rsidP="009A4F1C">
      <w:pPr>
        <w:spacing w:line="360" w:lineRule="auto"/>
        <w:ind w:firstLine="567"/>
        <w:jc w:val="both"/>
        <w:rPr>
          <w:rFonts w:ascii="Times New Roman" w:eastAsia="Times New Roman" w:hAnsi="Times New Roman" w:cs="Times New Roman"/>
          <w:color w:val="000000"/>
        </w:rPr>
      </w:pPr>
      <w:r w:rsidRPr="009A4F1C">
        <w:rPr>
          <w:rFonts w:ascii="Times New Roman" w:eastAsia="Times New Roman" w:hAnsi="Times New Roman" w:cs="Times New Roman"/>
          <w:color w:val="000000"/>
        </w:rPr>
        <w:t>C</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est cette idée qu</w:t>
      </w:r>
      <w:r w:rsidR="0037337B" w:rsidRPr="009A4F1C">
        <w:rPr>
          <w:rFonts w:ascii="Times New Roman" w:eastAsia="Times New Roman" w:hAnsi="Times New Roman" w:cs="Times New Roman"/>
          <w:color w:val="000000"/>
        </w:rPr>
        <w:t xml:space="preserve">e </w:t>
      </w:r>
      <w:r w:rsidRPr="009A4F1C">
        <w:rPr>
          <w:rFonts w:ascii="Times New Roman" w:eastAsia="Times New Roman" w:hAnsi="Times New Roman" w:cs="Times New Roman"/>
          <w:color w:val="000000"/>
        </w:rPr>
        <w:t>repren</w:t>
      </w:r>
      <w:r w:rsidR="00D56CBA">
        <w:rPr>
          <w:rFonts w:ascii="Times New Roman" w:eastAsia="Times New Roman" w:hAnsi="Times New Roman" w:cs="Times New Roman"/>
          <w:color w:val="000000"/>
        </w:rPr>
        <w:t>d très explicitement un des non-professionnels « embarqué »</w:t>
      </w:r>
      <w:r w:rsidRPr="009A4F1C">
        <w:rPr>
          <w:rFonts w:ascii="Times New Roman" w:eastAsia="Times New Roman" w:hAnsi="Times New Roman" w:cs="Times New Roman"/>
          <w:color w:val="000000"/>
        </w:rPr>
        <w:t xml:space="preserve"> </w:t>
      </w:r>
      <w:r w:rsidR="00C717F8" w:rsidRPr="009A4F1C">
        <w:rPr>
          <w:rFonts w:ascii="Times New Roman" w:eastAsia="Times New Roman" w:hAnsi="Times New Roman" w:cs="Times New Roman"/>
          <w:color w:val="000000"/>
        </w:rPr>
        <w:t>qu</w:t>
      </w:r>
      <w:r w:rsidR="00C717F8">
        <w:rPr>
          <w:rFonts w:ascii="Times New Roman" w:eastAsia="Times New Roman" w:hAnsi="Times New Roman" w:cs="Times New Roman"/>
          <w:color w:val="000000"/>
        </w:rPr>
        <w:t xml:space="preserve">e nous avons </w:t>
      </w:r>
      <w:r w:rsidRPr="009A4F1C">
        <w:rPr>
          <w:rFonts w:ascii="Times New Roman" w:eastAsia="Times New Roman" w:hAnsi="Times New Roman" w:cs="Times New Roman"/>
          <w:color w:val="000000"/>
        </w:rPr>
        <w:t xml:space="preserve">interrogé : « [Notre présence], cela apporte la part de réalité au projet. Finalement, les chercheurs poursuivent leurs propres intérêts et nous savons tous que la recherche se porte sur les sujets où </w:t>
      </w:r>
      <w:r w:rsidR="00C717F8">
        <w:rPr>
          <w:rFonts w:ascii="Times New Roman" w:eastAsia="Times New Roman" w:hAnsi="Times New Roman" w:cs="Times New Roman"/>
          <w:color w:val="000000"/>
        </w:rPr>
        <w:t>l’</w:t>
      </w:r>
      <w:r w:rsidRPr="009A4F1C">
        <w:rPr>
          <w:rFonts w:ascii="Times New Roman" w:eastAsia="Times New Roman" w:hAnsi="Times New Roman" w:cs="Times New Roman"/>
          <w:color w:val="000000"/>
        </w:rPr>
        <w:t>on trouve de l</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argent et pas toujours sur ce qui est le mieux pour la société. C</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est un fait. On a tous besoin de manger […]</w:t>
      </w:r>
      <w:r w:rsidR="00C717F8">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 alors quand les OSC participent,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une certaine manière nous représentons les gens qui ont besoin qu</w:t>
      </w:r>
      <w:r w:rsidR="00C717F8">
        <w:rPr>
          <w:rFonts w:ascii="Times New Roman" w:eastAsia="Times New Roman" w:hAnsi="Times New Roman" w:cs="Times New Roman"/>
          <w:color w:val="000000"/>
        </w:rPr>
        <w:t>e l</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on avance dans un domaine précis des connaissances. Je crois que ça donne une certaine réalité au projet et permet aux laboratoires de se concentrer sur les sujets vraiment importants pour les gens. C</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est le bénéfice principal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inclure la société civile dans la recherche et surtout s</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assurer qu</w:t>
      </w:r>
      <w:r w:rsidR="00C717F8">
        <w:rPr>
          <w:rFonts w:ascii="Times New Roman" w:eastAsia="Times New Roman" w:hAnsi="Times New Roman" w:cs="Times New Roman"/>
          <w:color w:val="000000"/>
        </w:rPr>
        <w:t>e l</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on répond</w:t>
      </w:r>
      <w:r w:rsidR="00D56CBA">
        <w:rPr>
          <w:rFonts w:ascii="Times New Roman" w:eastAsia="Times New Roman" w:hAnsi="Times New Roman" w:cs="Times New Roman"/>
          <w:color w:val="000000"/>
        </w:rPr>
        <w:t xml:space="preserve"> à un véritable besoin des gens</w:t>
      </w:r>
      <w:r w:rsidRPr="009A4F1C">
        <w:rPr>
          <w:rFonts w:ascii="Times New Roman" w:eastAsia="Times New Roman" w:hAnsi="Times New Roman" w:cs="Times New Roman"/>
          <w:color w:val="000000"/>
        </w:rPr>
        <w:t xml:space="preserve"> » (Pf, membre </w:t>
      </w:r>
      <w:r w:rsidR="00C717F8">
        <w:rPr>
          <w:rFonts w:ascii="Times New Roman" w:eastAsia="Times New Roman" w:hAnsi="Times New Roman" w:cs="Times New Roman"/>
          <w:color w:val="000000"/>
        </w:rPr>
        <w:t xml:space="preserve">d’une </w:t>
      </w:r>
      <w:r w:rsidRPr="009A4F1C">
        <w:rPr>
          <w:rFonts w:ascii="Times New Roman" w:eastAsia="Times New Roman" w:hAnsi="Times New Roman" w:cs="Times New Roman"/>
          <w:color w:val="000000"/>
        </w:rPr>
        <w:t>OSC, juin 2013).</w:t>
      </w:r>
    </w:p>
    <w:p w14:paraId="0BB6571C" w14:textId="291C105F" w:rsidR="00F70E08" w:rsidRPr="009A4F1C" w:rsidRDefault="00F70E08" w:rsidP="009A4F1C">
      <w:pPr>
        <w:spacing w:line="360" w:lineRule="auto"/>
        <w:ind w:firstLine="567"/>
        <w:jc w:val="both"/>
        <w:rPr>
          <w:rFonts w:ascii="Times New Roman" w:eastAsia="Times New Roman" w:hAnsi="Times New Roman" w:cs="Times New Roman"/>
          <w:color w:val="000000"/>
        </w:rPr>
      </w:pPr>
      <w:r w:rsidRPr="009A4F1C">
        <w:rPr>
          <w:rFonts w:ascii="Times New Roman" w:eastAsia="Times New Roman" w:hAnsi="Times New Roman" w:cs="Times New Roman"/>
          <w:color w:val="000000"/>
        </w:rPr>
        <w:lastRenderedPageBreak/>
        <w:t>Ce discours de la pertinence sociétale de la recherche portée par les OSC est toutefois à nuancer et à déconstruire. Les OSC sont elles-mêmes porteuses de visions de la société civile liées à leur histoire et à leur stratégie. Certaines s</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intéressent principalement à un sujet très délimité, qui pourrait être défini comme un intérêt local ou un intérêt particulier. Elles recherchent la réalisation de certains objectifs avant tout au bénéfice de leurs membres, même si elles mettent en avant des objectifs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une portée plus générale. Des sujets très controversés comme la contamination des plantes en milieu naturel par les OGM, les risques liés à la commercialisation de produits contenant des nanotechnologies, la pollution des océans, les pertes de biodiversité</w:t>
      </w:r>
      <w:r w:rsidR="00C717F8">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 etc.</w:t>
      </w:r>
      <w:r w:rsidR="00C717F8">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 sont l</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occasion de porter des causes. La portée des projets oscille dès lors souvent entre ces deux extrêmes</w:t>
      </w:r>
      <w:r w:rsidR="00C717F8">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 un intérêt général idéalisé et un intérêt particulier à courte vue.</w:t>
      </w:r>
    </w:p>
    <w:p w14:paraId="6D387388" w14:textId="0E5752B3" w:rsidR="00F70E08" w:rsidRPr="009A4F1C" w:rsidRDefault="00C717F8" w:rsidP="009A4F1C">
      <w:pPr>
        <w:spacing w:line="36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Il paraî</w:t>
      </w:r>
      <w:r w:rsidR="00F70E08" w:rsidRPr="009A4F1C">
        <w:rPr>
          <w:rFonts w:ascii="Times New Roman" w:eastAsia="Times New Roman" w:hAnsi="Times New Roman" w:cs="Times New Roman"/>
          <w:color w:val="000000"/>
        </w:rPr>
        <w:t>t donc difficile d</w:t>
      </w:r>
      <w:r w:rsidR="00B207DB">
        <w:rPr>
          <w:rFonts w:ascii="Times New Roman" w:eastAsia="Times New Roman" w:hAnsi="Times New Roman" w:cs="Times New Roman"/>
          <w:color w:val="000000"/>
        </w:rPr>
        <w:t>’</w:t>
      </w:r>
      <w:r w:rsidR="00F70E08" w:rsidRPr="009A4F1C">
        <w:rPr>
          <w:rFonts w:ascii="Times New Roman" w:eastAsia="Times New Roman" w:hAnsi="Times New Roman" w:cs="Times New Roman"/>
          <w:color w:val="000000"/>
        </w:rPr>
        <w:t>affirmer que la présence d</w:t>
      </w:r>
      <w:r w:rsidR="00B207DB">
        <w:rPr>
          <w:rFonts w:ascii="Times New Roman" w:eastAsia="Times New Roman" w:hAnsi="Times New Roman" w:cs="Times New Roman"/>
          <w:color w:val="000000"/>
        </w:rPr>
        <w:t>’</w:t>
      </w:r>
      <w:r w:rsidR="00F70E08" w:rsidRPr="009A4F1C">
        <w:rPr>
          <w:rFonts w:ascii="Times New Roman" w:eastAsia="Times New Roman" w:hAnsi="Times New Roman" w:cs="Times New Roman"/>
          <w:color w:val="000000"/>
        </w:rPr>
        <w:t xml:space="preserve">OSC dans un projet lui confère </w:t>
      </w:r>
      <w:r w:rsidR="00F70E08" w:rsidRPr="00E474AE">
        <w:rPr>
          <w:rFonts w:ascii="Times New Roman" w:eastAsia="Times New Roman" w:hAnsi="Times New Roman" w:cs="Times New Roman"/>
          <w:i/>
          <w:color w:val="000000"/>
        </w:rPr>
        <w:t>per se</w:t>
      </w:r>
      <w:r w:rsidR="00F70E08" w:rsidRPr="009A4F1C">
        <w:rPr>
          <w:rFonts w:ascii="Times New Roman" w:eastAsia="Times New Roman" w:hAnsi="Times New Roman" w:cs="Times New Roman"/>
          <w:color w:val="000000"/>
        </w:rPr>
        <w:t xml:space="preserve"> une portée sociétale marquée. Il existe dans chaque projet une tension entre un idéal et des intérêts particuliers, et des attentes souvent contradictoires à propos des résultats</w:t>
      </w:r>
      <w:r w:rsidR="00E474AE">
        <w:rPr>
          <w:rFonts w:ascii="Times New Roman" w:eastAsia="Times New Roman" w:hAnsi="Times New Roman" w:cs="Times New Roman"/>
          <w:color w:val="000000"/>
        </w:rPr>
        <w:t>,</w:t>
      </w:r>
      <w:r w:rsidR="00F70E08" w:rsidRPr="009A4F1C">
        <w:rPr>
          <w:rFonts w:ascii="Times New Roman" w:eastAsia="Times New Roman" w:hAnsi="Times New Roman" w:cs="Times New Roman"/>
          <w:color w:val="000000"/>
        </w:rPr>
        <w:t xml:space="preserve"> si</w:t>
      </w:r>
      <w:r w:rsidR="0037337B" w:rsidRPr="009A4F1C">
        <w:rPr>
          <w:rFonts w:ascii="Times New Roman" w:eastAsia="Times New Roman" w:hAnsi="Times New Roman" w:cs="Times New Roman"/>
          <w:color w:val="000000"/>
        </w:rPr>
        <w:t xml:space="preserve"> bien que, selon les cas, ce s</w:t>
      </w:r>
      <w:r w:rsidR="00F70E08" w:rsidRPr="009A4F1C">
        <w:rPr>
          <w:rFonts w:ascii="Times New Roman" w:eastAsia="Times New Roman" w:hAnsi="Times New Roman" w:cs="Times New Roman"/>
          <w:color w:val="000000"/>
        </w:rPr>
        <w:t xml:space="preserve">ont </w:t>
      </w:r>
      <w:r w:rsidR="00E474AE">
        <w:rPr>
          <w:rFonts w:ascii="Times New Roman" w:eastAsia="Times New Roman" w:hAnsi="Times New Roman" w:cs="Times New Roman"/>
          <w:color w:val="000000"/>
        </w:rPr>
        <w:t>tan</w:t>
      </w:r>
      <w:r w:rsidR="00E474AE" w:rsidRPr="009A4F1C">
        <w:rPr>
          <w:rFonts w:ascii="Times New Roman" w:eastAsia="Times New Roman" w:hAnsi="Times New Roman" w:cs="Times New Roman"/>
          <w:color w:val="000000"/>
        </w:rPr>
        <w:t xml:space="preserve">tôt </w:t>
      </w:r>
      <w:r w:rsidR="0037337B" w:rsidRPr="009A4F1C">
        <w:rPr>
          <w:rFonts w:ascii="Times New Roman" w:eastAsia="Times New Roman" w:hAnsi="Times New Roman" w:cs="Times New Roman"/>
          <w:color w:val="000000"/>
        </w:rPr>
        <w:t xml:space="preserve">les OSC </w:t>
      </w:r>
      <w:r w:rsidR="00E474AE">
        <w:rPr>
          <w:rFonts w:ascii="Times New Roman" w:eastAsia="Times New Roman" w:hAnsi="Times New Roman" w:cs="Times New Roman"/>
          <w:color w:val="000000"/>
        </w:rPr>
        <w:t>tantôt</w:t>
      </w:r>
      <w:r w:rsidR="00E474AE" w:rsidRPr="009A4F1C">
        <w:rPr>
          <w:rFonts w:ascii="Times New Roman" w:eastAsia="Times New Roman" w:hAnsi="Times New Roman" w:cs="Times New Roman"/>
          <w:color w:val="000000"/>
        </w:rPr>
        <w:t xml:space="preserve"> </w:t>
      </w:r>
      <w:r w:rsidR="0037337B" w:rsidRPr="009A4F1C">
        <w:rPr>
          <w:rFonts w:ascii="Times New Roman" w:eastAsia="Times New Roman" w:hAnsi="Times New Roman" w:cs="Times New Roman"/>
          <w:color w:val="000000"/>
        </w:rPr>
        <w:t>le</w:t>
      </w:r>
      <w:r w:rsidR="00E474AE">
        <w:rPr>
          <w:rFonts w:ascii="Times New Roman" w:eastAsia="Times New Roman" w:hAnsi="Times New Roman" w:cs="Times New Roman"/>
          <w:color w:val="000000"/>
        </w:rPr>
        <w:t>s</w:t>
      </w:r>
      <w:r w:rsidR="0037337B" w:rsidRPr="009A4F1C">
        <w:rPr>
          <w:rFonts w:ascii="Times New Roman" w:eastAsia="Times New Roman" w:hAnsi="Times New Roman" w:cs="Times New Roman"/>
          <w:color w:val="000000"/>
        </w:rPr>
        <w:t xml:space="preserve"> chercheurs qui s</w:t>
      </w:r>
      <w:r w:rsidR="00F70E08" w:rsidRPr="009A4F1C">
        <w:rPr>
          <w:rFonts w:ascii="Times New Roman" w:eastAsia="Times New Roman" w:hAnsi="Times New Roman" w:cs="Times New Roman"/>
          <w:color w:val="000000"/>
        </w:rPr>
        <w:t>ont porteurs d</w:t>
      </w:r>
      <w:r w:rsidR="00B207DB">
        <w:rPr>
          <w:rFonts w:ascii="Times New Roman" w:eastAsia="Times New Roman" w:hAnsi="Times New Roman" w:cs="Times New Roman"/>
          <w:color w:val="000000"/>
        </w:rPr>
        <w:t>’</w:t>
      </w:r>
      <w:r w:rsidR="00F70E08" w:rsidRPr="009A4F1C">
        <w:rPr>
          <w:rFonts w:ascii="Times New Roman" w:eastAsia="Times New Roman" w:hAnsi="Times New Roman" w:cs="Times New Roman"/>
          <w:color w:val="000000"/>
        </w:rPr>
        <w:t>une vision plus ou moins large. Il s</w:t>
      </w:r>
      <w:r w:rsidR="00B207DB">
        <w:rPr>
          <w:rFonts w:ascii="Times New Roman" w:eastAsia="Times New Roman" w:hAnsi="Times New Roman" w:cs="Times New Roman"/>
          <w:color w:val="000000"/>
        </w:rPr>
        <w:t>’</w:t>
      </w:r>
      <w:r w:rsidR="00F70E08" w:rsidRPr="009A4F1C">
        <w:rPr>
          <w:rFonts w:ascii="Times New Roman" w:eastAsia="Times New Roman" w:hAnsi="Times New Roman" w:cs="Times New Roman"/>
          <w:color w:val="000000"/>
        </w:rPr>
        <w:t>agit dès lors plutôt d</w:t>
      </w:r>
      <w:r w:rsidR="00B207DB">
        <w:rPr>
          <w:rFonts w:ascii="Times New Roman" w:eastAsia="Times New Roman" w:hAnsi="Times New Roman" w:cs="Times New Roman"/>
          <w:color w:val="000000"/>
        </w:rPr>
        <w:t>’</w:t>
      </w:r>
      <w:r w:rsidR="00F70E08" w:rsidRPr="009A4F1C">
        <w:rPr>
          <w:rFonts w:ascii="Times New Roman" w:eastAsia="Times New Roman" w:hAnsi="Times New Roman" w:cs="Times New Roman"/>
          <w:color w:val="000000"/>
        </w:rPr>
        <w:t xml:space="preserve">analyser comment les modes de collaboration, et la capacité réflexive des équipes </w:t>
      </w:r>
      <w:r w:rsidR="00E474AE">
        <w:rPr>
          <w:rFonts w:ascii="Times New Roman" w:eastAsia="Times New Roman" w:hAnsi="Times New Roman" w:cs="Times New Roman"/>
          <w:color w:val="000000"/>
        </w:rPr>
        <w:t>constituées</w:t>
      </w:r>
      <w:r w:rsidR="00E474AE" w:rsidRPr="009A4F1C">
        <w:rPr>
          <w:rFonts w:ascii="Times New Roman" w:eastAsia="Times New Roman" w:hAnsi="Times New Roman" w:cs="Times New Roman"/>
          <w:color w:val="000000"/>
        </w:rPr>
        <w:t xml:space="preserve"> </w:t>
      </w:r>
      <w:r w:rsidR="00F70E08" w:rsidRPr="009A4F1C">
        <w:rPr>
          <w:rFonts w:ascii="Times New Roman" w:eastAsia="Times New Roman" w:hAnsi="Times New Roman" w:cs="Times New Roman"/>
          <w:color w:val="000000"/>
        </w:rPr>
        <w:t xml:space="preserve">le temps des projets, permettent dans certains cas </w:t>
      </w:r>
      <w:r w:rsidR="00E474AE">
        <w:rPr>
          <w:rFonts w:ascii="Times New Roman" w:eastAsia="Times New Roman" w:hAnsi="Times New Roman" w:cs="Times New Roman"/>
          <w:color w:val="000000"/>
        </w:rPr>
        <w:t xml:space="preserve">à ces dernières </w:t>
      </w:r>
      <w:r w:rsidR="00F70E08" w:rsidRPr="009A4F1C">
        <w:rPr>
          <w:rFonts w:ascii="Times New Roman" w:eastAsia="Times New Roman" w:hAnsi="Times New Roman" w:cs="Times New Roman"/>
          <w:color w:val="000000"/>
        </w:rPr>
        <w:t xml:space="preserve">de former une vision du bien commun. </w:t>
      </w:r>
    </w:p>
    <w:p w14:paraId="25E3BA6C" w14:textId="77777777" w:rsidR="008D553F" w:rsidRPr="009A4F1C" w:rsidRDefault="008D553F" w:rsidP="009A4F1C">
      <w:pPr>
        <w:spacing w:line="360" w:lineRule="auto"/>
        <w:jc w:val="both"/>
        <w:rPr>
          <w:rFonts w:ascii="Times New Roman" w:eastAsia="Times New Roman" w:hAnsi="Times New Roman" w:cs="Times New Roman"/>
          <w:color w:val="000000"/>
          <w:highlight w:val="yellow"/>
        </w:rPr>
      </w:pPr>
    </w:p>
    <w:p w14:paraId="2C737B3B" w14:textId="77777777" w:rsidR="004437DC" w:rsidRPr="009A4F1C" w:rsidRDefault="00BA1483" w:rsidP="004437DC">
      <w:pPr>
        <w:spacing w:line="360" w:lineRule="auto"/>
        <w:jc w:val="both"/>
        <w:rPr>
          <w:rFonts w:ascii="Times New Roman" w:eastAsia="Times New Roman" w:hAnsi="Times New Roman" w:cs="Times New Roman"/>
          <w:b/>
          <w:color w:val="000000"/>
        </w:rPr>
      </w:pPr>
      <w:r w:rsidRPr="009A4F1C">
        <w:rPr>
          <w:rFonts w:ascii="Times New Roman" w:eastAsia="Times New Roman" w:hAnsi="Times New Roman" w:cs="Times New Roman"/>
          <w:b/>
          <w:color w:val="000000"/>
          <w:sz w:val="28"/>
        </w:rPr>
        <w:t>Conclusion</w:t>
      </w:r>
      <w:r w:rsidR="004437DC" w:rsidRPr="009A4F1C">
        <w:rPr>
          <w:rFonts w:ascii="Times New Roman" w:eastAsia="Times New Roman" w:hAnsi="Times New Roman" w:cs="Times New Roman"/>
          <w:b/>
          <w:color w:val="000000"/>
        </w:rPr>
        <w:t> </w:t>
      </w:r>
    </w:p>
    <w:p w14:paraId="654B5089" w14:textId="77777777" w:rsidR="00150A64" w:rsidRPr="009A4F1C" w:rsidRDefault="00150A64" w:rsidP="009A4F1C">
      <w:pPr>
        <w:spacing w:line="360" w:lineRule="auto"/>
        <w:ind w:firstLine="567"/>
        <w:jc w:val="both"/>
        <w:rPr>
          <w:rFonts w:ascii="Times New Roman" w:eastAsia="Times New Roman" w:hAnsi="Times New Roman" w:cs="Times New Roman"/>
          <w:color w:val="000000"/>
        </w:rPr>
      </w:pPr>
    </w:p>
    <w:p w14:paraId="155D8A43" w14:textId="4F6130FE" w:rsidR="006211AB" w:rsidRPr="009A4F1C" w:rsidRDefault="005468DC" w:rsidP="009A4F1C">
      <w:pPr>
        <w:spacing w:line="360" w:lineRule="auto"/>
        <w:ind w:firstLine="567"/>
        <w:jc w:val="both"/>
        <w:rPr>
          <w:rFonts w:ascii="Times New Roman" w:eastAsia="Times New Roman" w:hAnsi="Times New Roman" w:cs="Times New Roman"/>
          <w:color w:val="000000"/>
        </w:rPr>
      </w:pPr>
      <w:r w:rsidRPr="009A4F1C">
        <w:rPr>
          <w:rFonts w:ascii="Times New Roman" w:eastAsia="Times New Roman" w:hAnsi="Times New Roman" w:cs="Times New Roman"/>
          <w:color w:val="000000"/>
        </w:rPr>
        <w:t xml:space="preserve">Nous avons montré que les projets dits participatifs </w:t>
      </w:r>
      <w:r w:rsidR="008A0FFD" w:rsidRPr="009A4F1C">
        <w:rPr>
          <w:rFonts w:ascii="Times New Roman" w:eastAsia="Times New Roman" w:hAnsi="Times New Roman" w:cs="Times New Roman"/>
          <w:color w:val="000000"/>
        </w:rPr>
        <w:t xml:space="preserve">étudiés </w:t>
      </w:r>
      <w:r w:rsidRPr="009A4F1C">
        <w:rPr>
          <w:rFonts w:ascii="Times New Roman" w:eastAsia="Times New Roman" w:hAnsi="Times New Roman" w:cs="Times New Roman"/>
          <w:color w:val="000000"/>
        </w:rPr>
        <w:t xml:space="preserve">correspondent </w:t>
      </w:r>
      <w:r w:rsidR="00E07AB2" w:rsidRPr="009A4F1C">
        <w:rPr>
          <w:rFonts w:ascii="Times New Roman" w:eastAsia="Times New Roman" w:hAnsi="Times New Roman" w:cs="Times New Roman"/>
          <w:color w:val="000000"/>
        </w:rPr>
        <w:t>d</w:t>
      </w:r>
      <w:r w:rsidR="00B207DB">
        <w:rPr>
          <w:rFonts w:ascii="Times New Roman" w:eastAsia="Times New Roman" w:hAnsi="Times New Roman" w:cs="Times New Roman"/>
          <w:color w:val="000000"/>
        </w:rPr>
        <w:t>’</w:t>
      </w:r>
      <w:r w:rsidR="00E07AB2" w:rsidRPr="009A4F1C">
        <w:rPr>
          <w:rFonts w:ascii="Times New Roman" w:eastAsia="Times New Roman" w:hAnsi="Times New Roman" w:cs="Times New Roman"/>
          <w:color w:val="000000"/>
        </w:rPr>
        <w:t xml:space="preserve">autant </w:t>
      </w:r>
      <w:r w:rsidRPr="009A4F1C">
        <w:rPr>
          <w:rFonts w:ascii="Times New Roman" w:eastAsia="Times New Roman" w:hAnsi="Times New Roman" w:cs="Times New Roman"/>
          <w:color w:val="000000"/>
        </w:rPr>
        <w:t>plus souvent à une extension des modalités classiques de la recherche</w:t>
      </w:r>
      <w:r w:rsidR="00E474AE">
        <w:rPr>
          <w:rFonts w:ascii="Times New Roman" w:eastAsia="Times New Roman" w:hAnsi="Times New Roman" w:cs="Times New Roman"/>
          <w:color w:val="000000"/>
        </w:rPr>
        <w:t>,</w:t>
      </w:r>
      <w:r w:rsidR="008A0FFD" w:rsidRPr="009A4F1C">
        <w:rPr>
          <w:rFonts w:ascii="Times New Roman" w:eastAsia="Times New Roman" w:hAnsi="Times New Roman" w:cs="Times New Roman"/>
          <w:color w:val="000000"/>
        </w:rPr>
        <w:t xml:space="preserve"> </w:t>
      </w:r>
      <w:r w:rsidR="00E07AB2" w:rsidRPr="009A4F1C">
        <w:rPr>
          <w:rFonts w:ascii="Times New Roman" w:eastAsia="Times New Roman" w:hAnsi="Times New Roman" w:cs="Times New Roman"/>
          <w:color w:val="000000"/>
        </w:rPr>
        <w:t xml:space="preserve">plutôt </w:t>
      </w:r>
      <w:r w:rsidR="008A0FFD" w:rsidRPr="009A4F1C">
        <w:rPr>
          <w:rFonts w:ascii="Times New Roman" w:eastAsia="Times New Roman" w:hAnsi="Times New Roman" w:cs="Times New Roman"/>
          <w:color w:val="000000"/>
        </w:rPr>
        <w:t>qu</w:t>
      </w:r>
      <w:r w:rsidR="00B207DB">
        <w:rPr>
          <w:rFonts w:ascii="Times New Roman" w:eastAsia="Times New Roman" w:hAnsi="Times New Roman" w:cs="Times New Roman"/>
          <w:color w:val="000000"/>
        </w:rPr>
        <w:t>’</w:t>
      </w:r>
      <w:r w:rsidR="008A0FFD" w:rsidRPr="009A4F1C">
        <w:rPr>
          <w:rFonts w:ascii="Times New Roman" w:eastAsia="Times New Roman" w:hAnsi="Times New Roman" w:cs="Times New Roman"/>
          <w:color w:val="000000"/>
        </w:rPr>
        <w:t>à une transformation essentielle du fonctionnement de la recherche</w:t>
      </w:r>
      <w:r w:rsidR="00E07AB2" w:rsidRPr="009A4F1C">
        <w:rPr>
          <w:rFonts w:ascii="Times New Roman" w:eastAsia="Times New Roman" w:hAnsi="Times New Roman" w:cs="Times New Roman"/>
          <w:color w:val="000000"/>
        </w:rPr>
        <w:t>, que les programmes de financement favorisent un type d</w:t>
      </w:r>
      <w:r w:rsidR="00B207DB">
        <w:rPr>
          <w:rFonts w:ascii="Times New Roman" w:eastAsia="Times New Roman" w:hAnsi="Times New Roman" w:cs="Times New Roman"/>
          <w:color w:val="000000"/>
        </w:rPr>
        <w:t>’</w:t>
      </w:r>
      <w:r w:rsidR="00E07AB2" w:rsidRPr="009A4F1C">
        <w:rPr>
          <w:rFonts w:ascii="Times New Roman" w:eastAsia="Times New Roman" w:hAnsi="Times New Roman" w:cs="Times New Roman"/>
          <w:color w:val="000000"/>
        </w:rPr>
        <w:t>OSC très spécifique</w:t>
      </w:r>
      <w:r w:rsidR="00150A64" w:rsidRPr="009A4F1C">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 </w:t>
      </w:r>
      <w:r w:rsidR="00150A64" w:rsidRPr="009A4F1C">
        <w:rPr>
          <w:rFonts w:ascii="Times New Roman" w:hAnsi="Times New Roman" w:cs="Times New Roman"/>
        </w:rPr>
        <w:t>Des difficultés mais aussi des mécanismes de censure et d</w:t>
      </w:r>
      <w:r w:rsidR="00B207DB">
        <w:rPr>
          <w:rFonts w:ascii="Times New Roman" w:hAnsi="Times New Roman" w:cs="Times New Roman"/>
        </w:rPr>
        <w:t>’</w:t>
      </w:r>
      <w:r w:rsidR="00150A64" w:rsidRPr="009A4F1C">
        <w:rPr>
          <w:rFonts w:ascii="Times New Roman" w:hAnsi="Times New Roman" w:cs="Times New Roman"/>
        </w:rPr>
        <w:t xml:space="preserve">autocensure en viennent à réserver la participation dans les processus de recherche </w:t>
      </w:r>
      <w:r w:rsidR="00E07AB2" w:rsidRPr="009A4F1C">
        <w:rPr>
          <w:rFonts w:ascii="Times New Roman" w:hAnsi="Times New Roman" w:cs="Times New Roman"/>
        </w:rPr>
        <w:t>les plus courant</w:t>
      </w:r>
      <w:r w:rsidR="00E474AE">
        <w:rPr>
          <w:rFonts w:ascii="Times New Roman" w:hAnsi="Times New Roman" w:cs="Times New Roman"/>
        </w:rPr>
        <w:t>s</w:t>
      </w:r>
      <w:r w:rsidR="00E07AB2" w:rsidRPr="009A4F1C">
        <w:rPr>
          <w:rFonts w:ascii="Times New Roman" w:hAnsi="Times New Roman" w:cs="Times New Roman"/>
        </w:rPr>
        <w:t xml:space="preserve"> </w:t>
      </w:r>
      <w:r w:rsidR="00150A64" w:rsidRPr="009A4F1C">
        <w:rPr>
          <w:rFonts w:ascii="Times New Roman" w:hAnsi="Times New Roman" w:cs="Times New Roman"/>
        </w:rPr>
        <w:t>à des individus et groupes spécifiques, eux-mêmes déjà très socialisés à l</w:t>
      </w:r>
      <w:r w:rsidR="00B207DB">
        <w:rPr>
          <w:rFonts w:ascii="Times New Roman" w:hAnsi="Times New Roman" w:cs="Times New Roman"/>
        </w:rPr>
        <w:t>’</w:t>
      </w:r>
      <w:r w:rsidR="00150A64" w:rsidRPr="009A4F1C">
        <w:rPr>
          <w:rFonts w:ascii="Times New Roman" w:hAnsi="Times New Roman" w:cs="Times New Roman"/>
        </w:rPr>
        <w:t xml:space="preserve">univers scientifique. </w:t>
      </w:r>
      <w:r w:rsidR="00150A64" w:rsidRPr="009A4F1C">
        <w:rPr>
          <w:rFonts w:ascii="Times New Roman" w:eastAsia="Times New Roman" w:hAnsi="Times New Roman" w:cs="Times New Roman"/>
          <w:color w:val="000000"/>
        </w:rPr>
        <w:t>C</w:t>
      </w:r>
      <w:r w:rsidRPr="009A4F1C">
        <w:rPr>
          <w:rFonts w:ascii="Times New Roman" w:eastAsia="Times New Roman" w:hAnsi="Times New Roman" w:cs="Times New Roman"/>
          <w:color w:val="000000"/>
        </w:rPr>
        <w:t>e faisant</w:t>
      </w:r>
      <w:r w:rsidR="008A0FFD" w:rsidRPr="009A4F1C">
        <w:rPr>
          <w:rFonts w:ascii="Times New Roman" w:eastAsia="Times New Roman" w:hAnsi="Times New Roman" w:cs="Times New Roman"/>
          <w:color w:val="000000"/>
        </w:rPr>
        <w:t>, alors même que les institut</w:t>
      </w:r>
      <w:r w:rsidR="0037337B" w:rsidRPr="009A4F1C">
        <w:rPr>
          <w:rFonts w:ascii="Times New Roman" w:eastAsia="Times New Roman" w:hAnsi="Times New Roman" w:cs="Times New Roman"/>
          <w:color w:val="000000"/>
        </w:rPr>
        <w:t xml:space="preserve">ions qui appellent de leurs </w:t>
      </w:r>
      <w:r w:rsidR="00E03F9E" w:rsidRPr="009A4F1C">
        <w:rPr>
          <w:rFonts w:ascii="Times New Roman" w:eastAsia="Times New Roman" w:hAnsi="Times New Roman" w:cs="Times New Roman"/>
          <w:color w:val="000000"/>
        </w:rPr>
        <w:t>vœux</w:t>
      </w:r>
      <w:r w:rsidR="008A0FFD" w:rsidRPr="009A4F1C">
        <w:rPr>
          <w:rFonts w:ascii="Times New Roman" w:eastAsia="Times New Roman" w:hAnsi="Times New Roman" w:cs="Times New Roman"/>
          <w:color w:val="000000"/>
        </w:rPr>
        <w:t xml:space="preserve"> une intégration plus grande de la société civile dans des processus de recherche le font au nom d</w:t>
      </w:r>
      <w:r w:rsidR="00B207DB">
        <w:rPr>
          <w:rFonts w:ascii="Times New Roman" w:eastAsia="Times New Roman" w:hAnsi="Times New Roman" w:cs="Times New Roman"/>
          <w:color w:val="000000"/>
        </w:rPr>
        <w:t>’</w:t>
      </w:r>
      <w:r w:rsidR="008A0FFD" w:rsidRPr="009A4F1C">
        <w:rPr>
          <w:rFonts w:ascii="Times New Roman" w:eastAsia="Times New Roman" w:hAnsi="Times New Roman" w:cs="Times New Roman"/>
          <w:color w:val="000000"/>
        </w:rPr>
        <w:t>un impératif participatif qui supposerait que, de la sorte, les intérêts de la société</w:t>
      </w:r>
      <w:r w:rsidR="006211AB" w:rsidRPr="009A4F1C">
        <w:rPr>
          <w:rFonts w:ascii="Times New Roman" w:eastAsia="Times New Roman" w:hAnsi="Times New Roman" w:cs="Times New Roman"/>
          <w:color w:val="000000"/>
        </w:rPr>
        <w:t xml:space="preserve"> seraient </w:t>
      </w:r>
      <w:r w:rsidR="006211AB" w:rsidRPr="009A4F1C">
        <w:rPr>
          <w:rFonts w:ascii="Times New Roman" w:eastAsia="Times New Roman" w:hAnsi="Times New Roman" w:cs="Times New Roman"/>
          <w:color w:val="000000"/>
        </w:rPr>
        <w:lastRenderedPageBreak/>
        <w:t xml:space="preserve">mieux pris en compte, </w:t>
      </w:r>
      <w:r w:rsidR="00150A64" w:rsidRPr="009A4F1C">
        <w:rPr>
          <w:rFonts w:ascii="Times New Roman" w:eastAsia="Times New Roman" w:hAnsi="Times New Roman" w:cs="Times New Roman"/>
          <w:color w:val="000000"/>
        </w:rPr>
        <w:t>ces projets</w:t>
      </w:r>
      <w:r w:rsidR="00E373E2" w:rsidRPr="009A4F1C">
        <w:rPr>
          <w:rFonts w:ascii="Times New Roman" w:eastAsia="Times New Roman" w:hAnsi="Times New Roman" w:cs="Times New Roman"/>
          <w:color w:val="000000"/>
        </w:rPr>
        <w:t>, et les modes de financement qui leur sont associés,</w:t>
      </w:r>
      <w:r w:rsidR="00150A64" w:rsidRPr="009A4F1C">
        <w:rPr>
          <w:rFonts w:ascii="Times New Roman" w:eastAsia="Times New Roman" w:hAnsi="Times New Roman" w:cs="Times New Roman"/>
          <w:color w:val="000000"/>
        </w:rPr>
        <w:t xml:space="preserve"> </w:t>
      </w:r>
      <w:r w:rsidRPr="009A4F1C">
        <w:rPr>
          <w:rFonts w:ascii="Times New Roman" w:eastAsia="Times New Roman" w:hAnsi="Times New Roman" w:cs="Times New Roman"/>
          <w:color w:val="000000"/>
        </w:rPr>
        <w:t xml:space="preserve">reproduisent </w:t>
      </w:r>
      <w:r w:rsidR="00150A64" w:rsidRPr="009A4F1C">
        <w:rPr>
          <w:rFonts w:ascii="Times New Roman" w:eastAsia="Times New Roman" w:hAnsi="Times New Roman" w:cs="Times New Roman"/>
          <w:color w:val="000000"/>
        </w:rPr>
        <w:t xml:space="preserve">en partie </w:t>
      </w:r>
      <w:r w:rsidRPr="009A4F1C">
        <w:rPr>
          <w:rFonts w:ascii="Times New Roman" w:eastAsia="Times New Roman" w:hAnsi="Times New Roman" w:cs="Times New Roman"/>
          <w:color w:val="000000"/>
        </w:rPr>
        <w:t>les inégalités que la participation était sensée combattre : les OSC</w:t>
      </w:r>
      <w:r w:rsidR="00150A64" w:rsidRPr="009A4F1C">
        <w:rPr>
          <w:rFonts w:ascii="Times New Roman" w:eastAsia="Times New Roman" w:hAnsi="Times New Roman" w:cs="Times New Roman"/>
          <w:color w:val="000000"/>
        </w:rPr>
        <w:t xml:space="preserve"> véritables sont peu nombreuses et leur rôle reste souvent marginal</w:t>
      </w:r>
      <w:r w:rsidR="00AA51F7">
        <w:rPr>
          <w:rFonts w:ascii="Times New Roman" w:eastAsia="Times New Roman" w:hAnsi="Times New Roman" w:cs="Times New Roman"/>
          <w:color w:val="000000"/>
        </w:rPr>
        <w:t>,</w:t>
      </w:r>
      <w:r w:rsidR="008A0FFD" w:rsidRPr="009A4F1C">
        <w:rPr>
          <w:rFonts w:ascii="Times New Roman" w:eastAsia="Times New Roman" w:hAnsi="Times New Roman" w:cs="Times New Roman"/>
          <w:color w:val="000000"/>
        </w:rPr>
        <w:t xml:space="preserve"> si bien que, pour l</w:t>
      </w:r>
      <w:r w:rsidR="00B207DB">
        <w:rPr>
          <w:rFonts w:ascii="Times New Roman" w:eastAsia="Times New Roman" w:hAnsi="Times New Roman" w:cs="Times New Roman"/>
          <w:color w:val="000000"/>
        </w:rPr>
        <w:t>’</w:t>
      </w:r>
      <w:r w:rsidR="008A0FFD" w:rsidRPr="009A4F1C">
        <w:rPr>
          <w:rFonts w:ascii="Times New Roman" w:eastAsia="Times New Roman" w:hAnsi="Times New Roman" w:cs="Times New Roman"/>
          <w:color w:val="000000"/>
        </w:rPr>
        <w:t>essentiel, au moins dans le corpus de projets étudiés, la science reste l</w:t>
      </w:r>
      <w:r w:rsidR="00B207DB">
        <w:rPr>
          <w:rFonts w:ascii="Times New Roman" w:eastAsia="Times New Roman" w:hAnsi="Times New Roman" w:cs="Times New Roman"/>
          <w:color w:val="000000"/>
        </w:rPr>
        <w:t>’</w:t>
      </w:r>
      <w:r w:rsidR="008A0FFD" w:rsidRPr="009A4F1C">
        <w:rPr>
          <w:rFonts w:ascii="Times New Roman" w:eastAsia="Times New Roman" w:hAnsi="Times New Roman" w:cs="Times New Roman"/>
          <w:color w:val="000000"/>
        </w:rPr>
        <w:t>affaire de professionnels</w:t>
      </w:r>
      <w:r w:rsidR="00150A64" w:rsidRPr="009A4F1C">
        <w:rPr>
          <w:rFonts w:ascii="Times New Roman" w:eastAsia="Times New Roman" w:hAnsi="Times New Roman" w:cs="Times New Roman"/>
          <w:color w:val="000000"/>
        </w:rPr>
        <w:t xml:space="preserve">. </w:t>
      </w:r>
      <w:r w:rsidR="008A0FFD" w:rsidRPr="009A4F1C">
        <w:rPr>
          <w:rFonts w:ascii="Times New Roman" w:eastAsia="Times New Roman" w:hAnsi="Times New Roman" w:cs="Times New Roman"/>
          <w:color w:val="000000"/>
        </w:rPr>
        <w:t xml:space="preserve">En ce sens, </w:t>
      </w:r>
      <w:r w:rsidR="00C45C91">
        <w:rPr>
          <w:rFonts w:ascii="Times New Roman" w:eastAsia="Times New Roman" w:hAnsi="Times New Roman" w:cs="Times New Roman"/>
          <w:color w:val="000000"/>
        </w:rPr>
        <w:t>nous</w:t>
      </w:r>
      <w:r w:rsidR="00C45C91" w:rsidRPr="009A4F1C">
        <w:rPr>
          <w:rFonts w:ascii="Times New Roman" w:eastAsia="Times New Roman" w:hAnsi="Times New Roman" w:cs="Times New Roman"/>
          <w:color w:val="000000"/>
        </w:rPr>
        <w:t xml:space="preserve"> </w:t>
      </w:r>
      <w:r w:rsidR="008A0FFD" w:rsidRPr="009A4F1C">
        <w:rPr>
          <w:rFonts w:ascii="Times New Roman" w:eastAsia="Times New Roman" w:hAnsi="Times New Roman" w:cs="Times New Roman"/>
          <w:color w:val="000000"/>
        </w:rPr>
        <w:t>retrouv</w:t>
      </w:r>
      <w:r w:rsidR="00C45C91">
        <w:rPr>
          <w:rFonts w:ascii="Times New Roman" w:eastAsia="Times New Roman" w:hAnsi="Times New Roman" w:cs="Times New Roman"/>
          <w:color w:val="000000"/>
        </w:rPr>
        <w:t>ons</w:t>
      </w:r>
      <w:r w:rsidR="008A0FFD" w:rsidRPr="009A4F1C">
        <w:rPr>
          <w:rFonts w:ascii="Times New Roman" w:eastAsia="Times New Roman" w:hAnsi="Times New Roman" w:cs="Times New Roman"/>
          <w:color w:val="000000"/>
        </w:rPr>
        <w:t xml:space="preserve"> donc les logiques du cens caché telles qu</w:t>
      </w:r>
      <w:r w:rsidR="00B207DB">
        <w:rPr>
          <w:rFonts w:ascii="Times New Roman" w:eastAsia="Times New Roman" w:hAnsi="Times New Roman" w:cs="Times New Roman"/>
          <w:color w:val="000000"/>
        </w:rPr>
        <w:t>’</w:t>
      </w:r>
      <w:r w:rsidR="008A0FFD" w:rsidRPr="009A4F1C">
        <w:rPr>
          <w:rFonts w:ascii="Times New Roman" w:eastAsia="Times New Roman" w:hAnsi="Times New Roman" w:cs="Times New Roman"/>
          <w:color w:val="000000"/>
        </w:rPr>
        <w:t>elles ont pu être mis</w:t>
      </w:r>
      <w:r w:rsidR="0037337B" w:rsidRPr="009A4F1C">
        <w:rPr>
          <w:rFonts w:ascii="Times New Roman" w:eastAsia="Times New Roman" w:hAnsi="Times New Roman" w:cs="Times New Roman"/>
          <w:color w:val="000000"/>
        </w:rPr>
        <w:t>es</w:t>
      </w:r>
      <w:r w:rsidR="008A0FFD" w:rsidRPr="009A4F1C">
        <w:rPr>
          <w:rFonts w:ascii="Times New Roman" w:eastAsia="Times New Roman" w:hAnsi="Times New Roman" w:cs="Times New Roman"/>
          <w:color w:val="000000"/>
        </w:rPr>
        <w:t xml:space="preserve"> en avant en matière de démocratie représentative et participative.</w:t>
      </w:r>
      <w:r w:rsidR="006211AB" w:rsidRPr="009A4F1C">
        <w:rPr>
          <w:rFonts w:ascii="Times New Roman" w:eastAsia="Times New Roman" w:hAnsi="Times New Roman" w:cs="Times New Roman"/>
          <w:color w:val="000000"/>
        </w:rPr>
        <w:t xml:space="preserve"> </w:t>
      </w:r>
      <w:r w:rsidR="008A0FFD" w:rsidRPr="009A4F1C">
        <w:rPr>
          <w:rFonts w:ascii="Times New Roman" w:eastAsia="Times New Roman" w:hAnsi="Times New Roman" w:cs="Times New Roman"/>
          <w:color w:val="000000"/>
        </w:rPr>
        <w:t xml:space="preserve">Comme en politique, </w:t>
      </w:r>
      <w:del w:id="17" w:author="Auteur">
        <w:r w:rsidR="008A0FFD" w:rsidRPr="009A4F1C" w:rsidDel="00B01C0B">
          <w:rPr>
            <w:rFonts w:ascii="Times New Roman" w:eastAsia="Times New Roman" w:hAnsi="Times New Roman" w:cs="Times New Roman"/>
            <w:color w:val="000000"/>
          </w:rPr>
          <w:delText xml:space="preserve">du reste, aussi, </w:delText>
        </w:r>
      </w:del>
      <w:r w:rsidR="008A0FFD" w:rsidRPr="009A4F1C">
        <w:rPr>
          <w:rFonts w:ascii="Times New Roman" w:eastAsia="Times New Roman" w:hAnsi="Times New Roman" w:cs="Times New Roman"/>
          <w:color w:val="000000"/>
        </w:rPr>
        <w:t xml:space="preserve">il est certes des dispositifs dans lesquelles la place accordée à la société civile est plus importante, notamment lorsque les enjeux soulevés sont particulièrement conflictuels. Mais, là encore comme en politique, </w:t>
      </w:r>
      <w:r w:rsidR="00E03F9E" w:rsidRPr="009A4F1C">
        <w:rPr>
          <w:rFonts w:ascii="Times New Roman" w:eastAsia="Times New Roman" w:hAnsi="Times New Roman" w:cs="Times New Roman"/>
          <w:color w:val="000000"/>
        </w:rPr>
        <w:t>c</w:t>
      </w:r>
      <w:r w:rsidR="00B207DB">
        <w:rPr>
          <w:rFonts w:ascii="Times New Roman" w:eastAsia="Times New Roman" w:hAnsi="Times New Roman" w:cs="Times New Roman"/>
          <w:color w:val="000000"/>
        </w:rPr>
        <w:t>’</w:t>
      </w:r>
      <w:r w:rsidR="00E03F9E" w:rsidRPr="009A4F1C">
        <w:rPr>
          <w:rFonts w:ascii="Times New Roman" w:eastAsia="Times New Roman" w:hAnsi="Times New Roman" w:cs="Times New Roman"/>
          <w:color w:val="000000"/>
        </w:rPr>
        <w:t xml:space="preserve">est </w:t>
      </w:r>
      <w:r w:rsidR="008A0FFD" w:rsidRPr="009A4F1C">
        <w:rPr>
          <w:rFonts w:ascii="Times New Roman" w:eastAsia="Times New Roman" w:hAnsi="Times New Roman" w:cs="Times New Roman"/>
          <w:color w:val="000000"/>
        </w:rPr>
        <w:t xml:space="preserve">plus en vue de légitimer </w:t>
      </w:r>
      <w:r w:rsidR="006211AB" w:rsidRPr="009A4F1C">
        <w:rPr>
          <w:rFonts w:ascii="Times New Roman" w:eastAsia="Times New Roman" w:hAnsi="Times New Roman" w:cs="Times New Roman"/>
          <w:color w:val="000000"/>
        </w:rPr>
        <w:t>le projet que par choix délibéré.</w:t>
      </w:r>
    </w:p>
    <w:p w14:paraId="20F50263" w14:textId="1943BA47" w:rsidR="008A0FFD" w:rsidRPr="009A4F1C" w:rsidRDefault="008A0FFD" w:rsidP="009A4F1C">
      <w:pPr>
        <w:spacing w:line="360" w:lineRule="auto"/>
        <w:ind w:firstLine="567"/>
        <w:jc w:val="both"/>
        <w:rPr>
          <w:rFonts w:ascii="Times New Roman" w:eastAsia="Times New Roman" w:hAnsi="Times New Roman" w:cs="Times New Roman"/>
          <w:color w:val="000000"/>
        </w:rPr>
      </w:pPr>
      <w:r w:rsidRPr="009A4F1C">
        <w:rPr>
          <w:rFonts w:ascii="Times New Roman" w:eastAsia="Times New Roman" w:hAnsi="Times New Roman" w:cs="Times New Roman"/>
          <w:color w:val="000000"/>
        </w:rPr>
        <w:t>Il est toutefois</w:t>
      </w:r>
      <w:r w:rsidR="006211AB" w:rsidRPr="009A4F1C">
        <w:rPr>
          <w:rFonts w:ascii="Times New Roman" w:eastAsia="Times New Roman" w:hAnsi="Times New Roman" w:cs="Times New Roman"/>
          <w:color w:val="000000"/>
        </w:rPr>
        <w:t xml:space="preserve"> un point où la comparaison entre cens caché politique et cens caché scientifique semble toucher ses limites. En effet, </w:t>
      </w:r>
      <w:r w:rsidR="00AA51F7">
        <w:rPr>
          <w:rFonts w:ascii="Times New Roman" w:eastAsia="Times New Roman" w:hAnsi="Times New Roman" w:cs="Times New Roman"/>
          <w:color w:val="000000"/>
        </w:rPr>
        <w:t>nous avons</w:t>
      </w:r>
      <w:r w:rsidR="006211AB" w:rsidRPr="009A4F1C">
        <w:rPr>
          <w:rFonts w:ascii="Times New Roman" w:eastAsia="Times New Roman" w:hAnsi="Times New Roman" w:cs="Times New Roman"/>
          <w:color w:val="000000"/>
        </w:rPr>
        <w:t xml:space="preserve"> pu constater que </w:t>
      </w:r>
      <w:r w:rsidR="00AA51F7">
        <w:rPr>
          <w:rFonts w:ascii="Times New Roman" w:eastAsia="Times New Roman" w:hAnsi="Times New Roman" w:cs="Times New Roman"/>
          <w:color w:val="000000"/>
        </w:rPr>
        <w:t>la</w:t>
      </w:r>
      <w:r w:rsidR="00AA51F7" w:rsidRPr="009A4F1C">
        <w:rPr>
          <w:rFonts w:ascii="Times New Roman" w:eastAsia="Times New Roman" w:hAnsi="Times New Roman" w:cs="Times New Roman"/>
          <w:color w:val="000000"/>
        </w:rPr>
        <w:t xml:space="preserve"> </w:t>
      </w:r>
      <w:r w:rsidR="006211AB" w:rsidRPr="009A4F1C">
        <w:rPr>
          <w:rFonts w:ascii="Times New Roman" w:eastAsia="Times New Roman" w:hAnsi="Times New Roman" w:cs="Times New Roman"/>
          <w:color w:val="000000"/>
        </w:rPr>
        <w:t xml:space="preserve">situation de relégation relative </w:t>
      </w:r>
      <w:r w:rsidR="00AA51F7">
        <w:rPr>
          <w:rFonts w:ascii="Times New Roman" w:eastAsia="Times New Roman" w:hAnsi="Times New Roman" w:cs="Times New Roman"/>
          <w:color w:val="000000"/>
        </w:rPr>
        <w:t xml:space="preserve">des OSC </w:t>
      </w:r>
      <w:r w:rsidR="006211AB" w:rsidRPr="009A4F1C">
        <w:rPr>
          <w:rFonts w:ascii="Times New Roman" w:eastAsia="Times New Roman" w:hAnsi="Times New Roman" w:cs="Times New Roman"/>
          <w:color w:val="000000"/>
        </w:rPr>
        <w:t xml:space="preserve">ne paraît pas créer de conflits. </w:t>
      </w:r>
      <w:r w:rsidR="00A95CC1">
        <w:rPr>
          <w:rFonts w:ascii="Times New Roman" w:eastAsia="Times New Roman" w:hAnsi="Times New Roman" w:cs="Times New Roman"/>
          <w:color w:val="000000"/>
        </w:rPr>
        <w:t>À</w:t>
      </w:r>
      <w:r w:rsidR="006211AB" w:rsidRPr="009A4F1C">
        <w:rPr>
          <w:rFonts w:ascii="Times New Roman" w:eastAsia="Times New Roman" w:hAnsi="Times New Roman" w:cs="Times New Roman"/>
          <w:color w:val="000000"/>
        </w:rPr>
        <w:t xml:space="preserve"> l</w:t>
      </w:r>
      <w:r w:rsidR="00B207DB">
        <w:rPr>
          <w:rFonts w:ascii="Times New Roman" w:eastAsia="Times New Roman" w:hAnsi="Times New Roman" w:cs="Times New Roman"/>
          <w:color w:val="000000"/>
        </w:rPr>
        <w:t>’</w:t>
      </w:r>
      <w:r w:rsidR="006211AB" w:rsidRPr="009A4F1C">
        <w:rPr>
          <w:rFonts w:ascii="Times New Roman" w:eastAsia="Times New Roman" w:hAnsi="Times New Roman" w:cs="Times New Roman"/>
          <w:color w:val="000000"/>
        </w:rPr>
        <w:t>inverse, cette situation convient pour différentes raisons à certaines OSC, qui ne disposent ni du temps ni des ressources nécessaires pour participer aux enquêtes. Et ce, d</w:t>
      </w:r>
      <w:r w:rsidR="00B207DB">
        <w:rPr>
          <w:rFonts w:ascii="Times New Roman" w:eastAsia="Times New Roman" w:hAnsi="Times New Roman" w:cs="Times New Roman"/>
          <w:color w:val="000000"/>
        </w:rPr>
        <w:t>’</w:t>
      </w:r>
      <w:r w:rsidR="006211AB" w:rsidRPr="009A4F1C">
        <w:rPr>
          <w:rFonts w:ascii="Times New Roman" w:eastAsia="Times New Roman" w:hAnsi="Times New Roman" w:cs="Times New Roman"/>
          <w:color w:val="000000"/>
        </w:rPr>
        <w:t xml:space="preserve">autant que la place dévolue aux OSC est souvent évolutive selon le type de projet, mais aussi selon le degré de </w:t>
      </w:r>
      <w:r w:rsidR="00D56CBA">
        <w:rPr>
          <w:rFonts w:ascii="Times New Roman" w:eastAsia="Times New Roman" w:hAnsi="Times New Roman" w:cs="Times New Roman"/>
          <w:color w:val="000000"/>
        </w:rPr>
        <w:t>« </w:t>
      </w:r>
      <w:r w:rsidR="006211AB" w:rsidRPr="009A4F1C">
        <w:rPr>
          <w:rFonts w:ascii="Times New Roman" w:eastAsia="Times New Roman" w:hAnsi="Times New Roman" w:cs="Times New Roman"/>
          <w:color w:val="000000"/>
        </w:rPr>
        <w:t>professionnalisation aux métiers de la recherche</w:t>
      </w:r>
      <w:r w:rsidR="00D56CBA">
        <w:rPr>
          <w:rFonts w:ascii="Times New Roman" w:eastAsia="Times New Roman" w:hAnsi="Times New Roman" w:cs="Times New Roman"/>
          <w:color w:val="000000"/>
        </w:rPr>
        <w:t> »</w:t>
      </w:r>
      <w:r w:rsidR="006211AB" w:rsidRPr="009A4F1C">
        <w:rPr>
          <w:rFonts w:ascii="Times New Roman" w:eastAsia="Times New Roman" w:hAnsi="Times New Roman" w:cs="Times New Roman"/>
          <w:color w:val="000000"/>
        </w:rPr>
        <w:t xml:space="preserve"> de leurs représentants et</w:t>
      </w:r>
      <w:r w:rsidR="0037337B" w:rsidRPr="009A4F1C">
        <w:rPr>
          <w:rFonts w:ascii="Times New Roman" w:eastAsia="Times New Roman" w:hAnsi="Times New Roman" w:cs="Times New Roman"/>
          <w:color w:val="000000"/>
        </w:rPr>
        <w:t xml:space="preserve"> le</w:t>
      </w:r>
      <w:r w:rsidR="006211AB" w:rsidRPr="009A4F1C">
        <w:rPr>
          <w:rFonts w:ascii="Times New Roman" w:eastAsia="Times New Roman" w:hAnsi="Times New Roman" w:cs="Times New Roman"/>
          <w:color w:val="000000"/>
        </w:rPr>
        <w:t xml:space="preserve"> niveau de confiance présent entre les participants. Plus les chercheur</w:t>
      </w:r>
      <w:r w:rsidR="00AA51F7">
        <w:rPr>
          <w:rFonts w:ascii="Times New Roman" w:eastAsia="Times New Roman" w:hAnsi="Times New Roman" w:cs="Times New Roman"/>
          <w:color w:val="000000"/>
        </w:rPr>
        <w:t>s et les citoyens maî</w:t>
      </w:r>
      <w:r w:rsidR="006211AB" w:rsidRPr="009A4F1C">
        <w:rPr>
          <w:rFonts w:ascii="Times New Roman" w:eastAsia="Times New Roman" w:hAnsi="Times New Roman" w:cs="Times New Roman"/>
          <w:color w:val="000000"/>
        </w:rPr>
        <w:t>trisent les modalités de cette collaboration, plus ils sont sensibles aux apports mutuels qu</w:t>
      </w:r>
      <w:r w:rsidR="00B207DB">
        <w:rPr>
          <w:rFonts w:ascii="Times New Roman" w:eastAsia="Times New Roman" w:hAnsi="Times New Roman" w:cs="Times New Roman"/>
          <w:color w:val="000000"/>
        </w:rPr>
        <w:t>’</w:t>
      </w:r>
      <w:r w:rsidR="006211AB" w:rsidRPr="009A4F1C">
        <w:rPr>
          <w:rFonts w:ascii="Times New Roman" w:eastAsia="Times New Roman" w:hAnsi="Times New Roman" w:cs="Times New Roman"/>
          <w:color w:val="000000"/>
        </w:rPr>
        <w:t>elle apporte, et plus la collaboration peut s</w:t>
      </w:r>
      <w:r w:rsidR="00B207DB">
        <w:rPr>
          <w:rFonts w:ascii="Times New Roman" w:eastAsia="Times New Roman" w:hAnsi="Times New Roman" w:cs="Times New Roman"/>
          <w:color w:val="000000"/>
        </w:rPr>
        <w:t>’</w:t>
      </w:r>
      <w:r w:rsidR="006211AB" w:rsidRPr="009A4F1C">
        <w:rPr>
          <w:rFonts w:ascii="Times New Roman" w:eastAsia="Times New Roman" w:hAnsi="Times New Roman" w:cs="Times New Roman"/>
          <w:color w:val="000000"/>
        </w:rPr>
        <w:t>engager de manière équitable.</w:t>
      </w:r>
    </w:p>
    <w:p w14:paraId="7269665B" w14:textId="624C7B2C" w:rsidR="00BC0831" w:rsidRPr="009A4F1C" w:rsidRDefault="00AA51F7" w:rsidP="009A4F1C">
      <w:pPr>
        <w:spacing w:line="36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Nous avons également pu</w:t>
      </w:r>
      <w:r w:rsidR="006211AB" w:rsidRPr="009A4F1C">
        <w:rPr>
          <w:rFonts w:ascii="Times New Roman" w:eastAsia="Times New Roman" w:hAnsi="Times New Roman" w:cs="Times New Roman"/>
          <w:color w:val="000000"/>
        </w:rPr>
        <w:t xml:space="preserve"> noter que la participation de citoyens à des processus de recherche ne doit pas être présentée comme un absolu. </w:t>
      </w:r>
      <w:r>
        <w:rPr>
          <w:rFonts w:ascii="Times New Roman" w:eastAsia="Times New Roman" w:hAnsi="Times New Roman" w:cs="Times New Roman"/>
          <w:color w:val="000000"/>
        </w:rPr>
        <w:t>D</w:t>
      </w:r>
      <w:r w:rsidR="006211AB" w:rsidRPr="009A4F1C">
        <w:rPr>
          <w:rFonts w:ascii="Times New Roman" w:eastAsia="Times New Roman" w:hAnsi="Times New Roman" w:cs="Times New Roman"/>
          <w:color w:val="000000"/>
        </w:rPr>
        <w:t xml:space="preserve">ans certains projets, cette présence apparaît comme un moyen de mieux concilier des objectifs scientifiques avec des objectifs sociétaux plus globaux. Mais, dans </w:t>
      </w:r>
      <w:r w:rsidR="005D72F9">
        <w:rPr>
          <w:rFonts w:ascii="Times New Roman" w:eastAsia="Times New Roman" w:hAnsi="Times New Roman" w:cs="Times New Roman"/>
          <w:color w:val="000000"/>
        </w:rPr>
        <w:t>d’autres</w:t>
      </w:r>
      <w:r w:rsidR="005D72F9" w:rsidRPr="009A4F1C">
        <w:rPr>
          <w:rFonts w:ascii="Times New Roman" w:eastAsia="Times New Roman" w:hAnsi="Times New Roman" w:cs="Times New Roman"/>
          <w:color w:val="000000"/>
        </w:rPr>
        <w:t xml:space="preserve"> </w:t>
      </w:r>
      <w:r w:rsidR="006211AB" w:rsidRPr="009A4F1C">
        <w:rPr>
          <w:rFonts w:ascii="Times New Roman" w:eastAsia="Times New Roman" w:hAnsi="Times New Roman" w:cs="Times New Roman"/>
          <w:color w:val="000000"/>
        </w:rPr>
        <w:t>configurations, la démarche de recherche semble à l</w:t>
      </w:r>
      <w:r w:rsidR="00B207DB">
        <w:rPr>
          <w:rFonts w:ascii="Times New Roman" w:eastAsia="Times New Roman" w:hAnsi="Times New Roman" w:cs="Times New Roman"/>
          <w:color w:val="000000"/>
        </w:rPr>
        <w:t>’</w:t>
      </w:r>
      <w:r w:rsidR="006211AB" w:rsidRPr="009A4F1C">
        <w:rPr>
          <w:rFonts w:ascii="Times New Roman" w:eastAsia="Times New Roman" w:hAnsi="Times New Roman" w:cs="Times New Roman"/>
          <w:color w:val="000000"/>
        </w:rPr>
        <w:t xml:space="preserve">inverse être entravée par la place trop forte accordée à des représentants de la société civile qui tendent à défendre des intérêts locaux spécifiques. </w:t>
      </w:r>
      <w:r w:rsidR="00BC0831" w:rsidRPr="009A4F1C">
        <w:rPr>
          <w:rFonts w:ascii="Times New Roman" w:eastAsia="Times New Roman" w:hAnsi="Times New Roman" w:cs="Times New Roman"/>
          <w:color w:val="000000"/>
        </w:rPr>
        <w:t>Du fait des spécificités du fonctionnement de l</w:t>
      </w:r>
      <w:r w:rsidR="00B207DB">
        <w:rPr>
          <w:rFonts w:ascii="Times New Roman" w:eastAsia="Times New Roman" w:hAnsi="Times New Roman" w:cs="Times New Roman"/>
          <w:color w:val="000000"/>
        </w:rPr>
        <w:t>’</w:t>
      </w:r>
      <w:r w:rsidR="00BC0831" w:rsidRPr="009A4F1C">
        <w:rPr>
          <w:rFonts w:ascii="Times New Roman" w:eastAsia="Times New Roman" w:hAnsi="Times New Roman" w:cs="Times New Roman"/>
          <w:color w:val="000000"/>
        </w:rPr>
        <w:t>espace scientifique, la cohabitation entre expertise cognitive et expertise d</w:t>
      </w:r>
      <w:r w:rsidR="00B207DB">
        <w:rPr>
          <w:rFonts w:ascii="Times New Roman" w:eastAsia="Times New Roman" w:hAnsi="Times New Roman" w:cs="Times New Roman"/>
          <w:color w:val="000000"/>
        </w:rPr>
        <w:t>’</w:t>
      </w:r>
      <w:r w:rsidR="00BC0831" w:rsidRPr="009A4F1C">
        <w:rPr>
          <w:rFonts w:ascii="Times New Roman" w:eastAsia="Times New Roman" w:hAnsi="Times New Roman" w:cs="Times New Roman"/>
          <w:color w:val="000000"/>
        </w:rPr>
        <w:t>usage semble plus problématique que dans l</w:t>
      </w:r>
      <w:r w:rsidR="00B207DB">
        <w:rPr>
          <w:rFonts w:ascii="Times New Roman" w:eastAsia="Times New Roman" w:hAnsi="Times New Roman" w:cs="Times New Roman"/>
          <w:color w:val="000000"/>
        </w:rPr>
        <w:t>’</w:t>
      </w:r>
      <w:r w:rsidR="00BC0831" w:rsidRPr="009A4F1C">
        <w:rPr>
          <w:rFonts w:ascii="Times New Roman" w:eastAsia="Times New Roman" w:hAnsi="Times New Roman" w:cs="Times New Roman"/>
          <w:color w:val="000000"/>
        </w:rPr>
        <w:t>espace politique</w:t>
      </w:r>
      <w:r w:rsidR="00BC0831" w:rsidRPr="009A4F1C">
        <w:rPr>
          <w:rStyle w:val="Appelnotedebasdep"/>
          <w:rFonts w:ascii="Times New Roman" w:eastAsia="Times New Roman" w:hAnsi="Times New Roman" w:cs="Times New Roman"/>
          <w:color w:val="000000"/>
        </w:rPr>
        <w:footnoteReference w:id="21"/>
      </w:r>
      <w:r w:rsidR="00BC0831" w:rsidRPr="009A4F1C">
        <w:rPr>
          <w:rFonts w:ascii="Times New Roman" w:eastAsia="Times New Roman" w:hAnsi="Times New Roman" w:cs="Times New Roman"/>
          <w:color w:val="000000"/>
        </w:rPr>
        <w:t>.</w:t>
      </w:r>
    </w:p>
    <w:p w14:paraId="50889B75" w14:textId="6765B10B" w:rsidR="006211AB" w:rsidRPr="009A4F1C" w:rsidRDefault="006211AB" w:rsidP="009A4F1C">
      <w:pPr>
        <w:spacing w:line="360" w:lineRule="auto"/>
        <w:ind w:firstLine="567"/>
        <w:jc w:val="both"/>
        <w:rPr>
          <w:rFonts w:ascii="Times New Roman" w:eastAsia="Times New Roman" w:hAnsi="Times New Roman" w:cs="Times New Roman"/>
          <w:color w:val="000000"/>
        </w:rPr>
      </w:pPr>
      <w:r w:rsidRPr="009A4F1C">
        <w:rPr>
          <w:rFonts w:ascii="Times New Roman" w:eastAsia="Times New Roman" w:hAnsi="Times New Roman" w:cs="Times New Roman"/>
          <w:color w:val="000000"/>
        </w:rPr>
        <w:lastRenderedPageBreak/>
        <w:t xml:space="preserve">La situation est </w:t>
      </w:r>
      <w:r w:rsidR="00DA1E0A" w:rsidRPr="009A4F1C">
        <w:rPr>
          <w:rFonts w:ascii="Times New Roman" w:eastAsia="Times New Roman" w:hAnsi="Times New Roman" w:cs="Times New Roman"/>
          <w:color w:val="000000"/>
        </w:rPr>
        <w:t xml:space="preserve">donc </w:t>
      </w:r>
      <w:r w:rsidRPr="009A4F1C">
        <w:rPr>
          <w:rFonts w:ascii="Times New Roman" w:eastAsia="Times New Roman" w:hAnsi="Times New Roman" w:cs="Times New Roman"/>
          <w:color w:val="000000"/>
        </w:rPr>
        <w:t>plus complexe qu</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il n</w:t>
      </w:r>
      <w:r w:rsidR="00B207DB">
        <w:rPr>
          <w:rFonts w:ascii="Times New Roman" w:eastAsia="Times New Roman" w:hAnsi="Times New Roman" w:cs="Times New Roman"/>
          <w:color w:val="000000"/>
        </w:rPr>
        <w:t>’</w:t>
      </w:r>
      <w:r w:rsidR="004A62F7">
        <w:rPr>
          <w:rFonts w:ascii="Times New Roman" w:eastAsia="Times New Roman" w:hAnsi="Times New Roman" w:cs="Times New Roman"/>
          <w:color w:val="000000"/>
        </w:rPr>
        <w:t>y paraî</w:t>
      </w:r>
      <w:r w:rsidRPr="009A4F1C">
        <w:rPr>
          <w:rFonts w:ascii="Times New Roman" w:eastAsia="Times New Roman" w:hAnsi="Times New Roman" w:cs="Times New Roman"/>
          <w:color w:val="000000"/>
        </w:rPr>
        <w:t>t et l</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analyse </w:t>
      </w:r>
      <w:r w:rsidR="004A62F7">
        <w:rPr>
          <w:rFonts w:ascii="Times New Roman" w:eastAsia="Times New Roman" w:hAnsi="Times New Roman" w:cs="Times New Roman"/>
          <w:color w:val="000000"/>
        </w:rPr>
        <w:t xml:space="preserve">ne peut être réduite </w:t>
      </w:r>
      <w:r w:rsidRPr="009A4F1C">
        <w:rPr>
          <w:rFonts w:ascii="Times New Roman" w:eastAsia="Times New Roman" w:hAnsi="Times New Roman" w:cs="Times New Roman"/>
          <w:color w:val="000000"/>
        </w:rPr>
        <w:t>à une vision binaire de l</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univers de la recherche, </w:t>
      </w:r>
      <w:r w:rsidR="00DA1E0A" w:rsidRPr="009A4F1C">
        <w:rPr>
          <w:rFonts w:ascii="Times New Roman" w:eastAsia="Times New Roman" w:hAnsi="Times New Roman" w:cs="Times New Roman"/>
          <w:color w:val="000000"/>
        </w:rPr>
        <w:t xml:space="preserve">opposant </w:t>
      </w:r>
      <w:r w:rsidRPr="009A4F1C">
        <w:rPr>
          <w:rFonts w:ascii="Times New Roman" w:eastAsia="Times New Roman" w:hAnsi="Times New Roman" w:cs="Times New Roman"/>
          <w:color w:val="000000"/>
        </w:rPr>
        <w:t>les scientistes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un côté et les participatifs de l</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autre. Il </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existe plusieurs configurations des modalités relationnelles </w:t>
      </w:r>
      <w:r w:rsidR="00E03F9E" w:rsidRPr="009A4F1C">
        <w:rPr>
          <w:rFonts w:ascii="Times New Roman" w:eastAsia="Times New Roman" w:hAnsi="Times New Roman" w:cs="Times New Roman"/>
          <w:color w:val="000000"/>
        </w:rPr>
        <w:t>au sein des projets qui ne sont pas sans effet sur la production de connaissances</w:t>
      </w:r>
      <w:r w:rsidRPr="009A4F1C">
        <w:rPr>
          <w:rFonts w:ascii="Times New Roman" w:eastAsia="Times New Roman" w:hAnsi="Times New Roman" w:cs="Times New Roman"/>
          <w:color w:val="000000"/>
        </w:rPr>
        <w:t xml:space="preserve">. </w:t>
      </w:r>
      <w:r w:rsidR="00DA1E0A" w:rsidRPr="009A4F1C">
        <w:rPr>
          <w:rFonts w:ascii="Times New Roman" w:eastAsia="Times New Roman" w:hAnsi="Times New Roman" w:cs="Times New Roman"/>
          <w:color w:val="000000"/>
        </w:rPr>
        <w:t>Encore faut-il ajouter qu</w:t>
      </w:r>
      <w:r w:rsidR="00B207DB">
        <w:rPr>
          <w:rFonts w:ascii="Times New Roman" w:eastAsia="Times New Roman" w:hAnsi="Times New Roman" w:cs="Times New Roman"/>
          <w:color w:val="000000"/>
        </w:rPr>
        <w:t>’</w:t>
      </w:r>
      <w:r w:rsidR="00DA1E0A" w:rsidRPr="009A4F1C">
        <w:rPr>
          <w:rFonts w:ascii="Times New Roman" w:eastAsia="Times New Roman" w:hAnsi="Times New Roman" w:cs="Times New Roman"/>
          <w:color w:val="000000"/>
        </w:rPr>
        <w:t>au-delà des projets étudiés</w:t>
      </w:r>
      <w:r w:rsidR="004A62F7">
        <w:rPr>
          <w:rFonts w:ascii="Times New Roman" w:eastAsia="Times New Roman" w:hAnsi="Times New Roman" w:cs="Times New Roman"/>
          <w:color w:val="000000"/>
        </w:rPr>
        <w:t xml:space="preserve"> au cours de cette étude</w:t>
      </w:r>
      <w:r w:rsidR="00DA1E0A" w:rsidRPr="009A4F1C">
        <w:rPr>
          <w:rFonts w:ascii="Times New Roman" w:eastAsia="Times New Roman" w:hAnsi="Times New Roman" w:cs="Times New Roman"/>
          <w:color w:val="000000"/>
        </w:rPr>
        <w:t xml:space="preserve">, particulièrement </w:t>
      </w:r>
      <w:r w:rsidR="000A3110" w:rsidRPr="009A4F1C">
        <w:rPr>
          <w:rFonts w:ascii="Times New Roman" w:eastAsia="Times New Roman" w:hAnsi="Times New Roman" w:cs="Times New Roman"/>
          <w:color w:val="000000"/>
        </w:rPr>
        <w:t>bien financés et</w:t>
      </w:r>
      <w:r w:rsidR="00DA1E0A" w:rsidRPr="009A4F1C">
        <w:rPr>
          <w:rFonts w:ascii="Times New Roman" w:eastAsia="Times New Roman" w:hAnsi="Times New Roman" w:cs="Times New Roman"/>
          <w:color w:val="000000"/>
        </w:rPr>
        <w:t xml:space="preserve"> internationalisés</w:t>
      </w:r>
      <w:r w:rsidR="004759C0" w:rsidRPr="00C02D8D">
        <w:rPr>
          <w:rFonts w:ascii="Times New Roman" w:hAnsi="Times New Roman" w:cs="Times New Roman"/>
        </w:rPr>
        <w:t xml:space="preserve"> – </w:t>
      </w:r>
      <w:r w:rsidR="00DA1E0A" w:rsidRPr="009A4F1C">
        <w:rPr>
          <w:rFonts w:ascii="Times New Roman" w:eastAsia="Times New Roman" w:hAnsi="Times New Roman" w:cs="Times New Roman"/>
          <w:color w:val="000000"/>
        </w:rPr>
        <w:t>ce qui favorise les logiques d</w:t>
      </w:r>
      <w:r w:rsidR="00B207DB">
        <w:rPr>
          <w:rFonts w:ascii="Times New Roman" w:eastAsia="Times New Roman" w:hAnsi="Times New Roman" w:cs="Times New Roman"/>
          <w:color w:val="000000"/>
        </w:rPr>
        <w:t>’</w:t>
      </w:r>
      <w:r w:rsidR="00DA1E0A" w:rsidRPr="009A4F1C">
        <w:rPr>
          <w:rFonts w:ascii="Times New Roman" w:eastAsia="Times New Roman" w:hAnsi="Times New Roman" w:cs="Times New Roman"/>
          <w:color w:val="000000"/>
        </w:rPr>
        <w:t>exclusion relative</w:t>
      </w:r>
      <w:r w:rsidR="004759C0">
        <w:rPr>
          <w:rFonts w:ascii="Times New Roman" w:hAnsi="Times New Roman" w:cs="Times New Roman"/>
        </w:rPr>
        <w:t xml:space="preserve"> –</w:t>
      </w:r>
      <w:r w:rsidR="00DA1E0A" w:rsidRPr="009A4F1C">
        <w:rPr>
          <w:rFonts w:ascii="Times New Roman" w:eastAsia="Times New Roman" w:hAnsi="Times New Roman" w:cs="Times New Roman"/>
          <w:color w:val="000000"/>
        </w:rPr>
        <w:t>, c</w:t>
      </w:r>
      <w:r w:rsidRPr="009A4F1C">
        <w:rPr>
          <w:rFonts w:ascii="Times New Roman" w:eastAsia="Times New Roman" w:hAnsi="Times New Roman" w:cs="Times New Roman"/>
          <w:color w:val="000000"/>
        </w:rPr>
        <w:t xml:space="preserve">ertains programmes (comme les </w:t>
      </w:r>
      <w:r w:rsidR="00DA1E0A" w:rsidRPr="009A4F1C">
        <w:rPr>
          <w:rFonts w:ascii="Times New Roman" w:eastAsia="Times New Roman" w:hAnsi="Times New Roman" w:cs="Times New Roman"/>
          <w:color w:val="000000"/>
        </w:rPr>
        <w:t xml:space="preserve">projets </w:t>
      </w:r>
      <w:r w:rsidR="004A62F7">
        <w:rPr>
          <w:rFonts w:ascii="Times New Roman" w:eastAsia="Times New Roman" w:hAnsi="Times New Roman" w:cs="Times New Roman"/>
          <w:color w:val="000000"/>
        </w:rPr>
        <w:t xml:space="preserve">chercheurs </w:t>
      </w:r>
      <w:r w:rsidRPr="009A4F1C">
        <w:rPr>
          <w:rFonts w:ascii="Times New Roman" w:eastAsia="Times New Roman" w:hAnsi="Times New Roman" w:cs="Times New Roman"/>
          <w:color w:val="000000"/>
        </w:rPr>
        <w:t>citoyens portés par les régions en France et certains projets européens) permettent le développement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une recherche marginalisée, </w:t>
      </w:r>
      <w:r w:rsidR="00D56CBA">
        <w:rPr>
          <w:rFonts w:ascii="Times New Roman" w:eastAsia="Times New Roman" w:hAnsi="Times New Roman" w:cs="Times New Roman"/>
          <w:color w:val="000000"/>
        </w:rPr>
        <w:t>« </w:t>
      </w:r>
      <w:r w:rsidRPr="009A4F1C">
        <w:rPr>
          <w:rFonts w:ascii="Times New Roman" w:eastAsia="Times New Roman" w:hAnsi="Times New Roman" w:cs="Times New Roman"/>
          <w:color w:val="000000"/>
        </w:rPr>
        <w:t>hors norme</w:t>
      </w:r>
      <w:r w:rsidR="00D56CBA">
        <w:rPr>
          <w:rFonts w:ascii="Times New Roman" w:eastAsia="Times New Roman" w:hAnsi="Times New Roman" w:cs="Times New Roman"/>
          <w:color w:val="000000"/>
        </w:rPr>
        <w:t> »</w:t>
      </w:r>
      <w:r w:rsidR="004A62F7">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 très participative, pour des chercheurs qui ne sont pas soutenus dans leurs institutions et qui sans ces projets n</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auraient aucun moyen de travailler. La forme de financement par projets favorise en effet l</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émergence de projets « hors cadre institutionnel », c</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est-à-dire qui ne se classent pas facilement dans les axes prioritaires des institutions de recherche, parce qu</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ils sont à l</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intersection </w:t>
      </w:r>
      <w:r w:rsidR="00DA1E0A" w:rsidRPr="009A4F1C">
        <w:rPr>
          <w:rFonts w:ascii="Times New Roman" w:eastAsia="Times New Roman" w:hAnsi="Times New Roman" w:cs="Times New Roman"/>
          <w:color w:val="000000"/>
        </w:rPr>
        <w:t xml:space="preserve">de logiques </w:t>
      </w:r>
      <w:r w:rsidRPr="009A4F1C">
        <w:rPr>
          <w:rFonts w:ascii="Times New Roman" w:eastAsia="Times New Roman" w:hAnsi="Times New Roman" w:cs="Times New Roman"/>
          <w:color w:val="000000"/>
        </w:rPr>
        <w:t xml:space="preserve">disciplinaires, militantes et participatives. Le projet C que nous avons décrit plus haut en fait partie, tout comme plusieurs projets chercheurs citoyens, qui auraient difficilement </w:t>
      </w:r>
      <w:r w:rsidR="004A62F7" w:rsidRPr="009A4F1C">
        <w:rPr>
          <w:rFonts w:ascii="Times New Roman" w:eastAsia="Times New Roman" w:hAnsi="Times New Roman" w:cs="Times New Roman"/>
          <w:color w:val="000000"/>
        </w:rPr>
        <w:t xml:space="preserve">été </w:t>
      </w:r>
      <w:r w:rsidRPr="009A4F1C">
        <w:rPr>
          <w:rFonts w:ascii="Times New Roman" w:eastAsia="Times New Roman" w:hAnsi="Times New Roman" w:cs="Times New Roman"/>
          <w:color w:val="000000"/>
        </w:rPr>
        <w:t>soutenus à l</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intérieur d</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une institution. Apparaissent ainsi de nouvelles communautés de recherche souvent orientées vers l</w:t>
      </w:r>
      <w:r w:rsidR="00B207DB">
        <w:rPr>
          <w:rFonts w:ascii="Times New Roman" w:eastAsia="Times New Roman" w:hAnsi="Times New Roman" w:cs="Times New Roman"/>
          <w:color w:val="000000"/>
        </w:rPr>
        <w:t>’</w:t>
      </w:r>
      <w:r w:rsidRPr="009A4F1C">
        <w:rPr>
          <w:rFonts w:ascii="Times New Roman" w:eastAsia="Times New Roman" w:hAnsi="Times New Roman" w:cs="Times New Roman"/>
          <w:color w:val="000000"/>
        </w:rPr>
        <w:t>international</w:t>
      </w:r>
      <w:r w:rsidR="004A62F7">
        <w:rPr>
          <w:rFonts w:ascii="Times New Roman" w:eastAsia="Times New Roman" w:hAnsi="Times New Roman" w:cs="Times New Roman"/>
          <w:color w:val="000000"/>
        </w:rPr>
        <w:t>,</w:t>
      </w:r>
      <w:r w:rsidRPr="009A4F1C">
        <w:rPr>
          <w:rFonts w:ascii="Times New Roman" w:eastAsia="Times New Roman" w:hAnsi="Times New Roman" w:cs="Times New Roman"/>
          <w:color w:val="000000"/>
        </w:rPr>
        <w:t xml:space="preserve"> où elles sont reconnues et </w:t>
      </w:r>
      <w:r w:rsidR="004A62F7">
        <w:rPr>
          <w:rFonts w:ascii="Times New Roman" w:eastAsia="Times New Roman" w:hAnsi="Times New Roman" w:cs="Times New Roman"/>
          <w:color w:val="000000"/>
        </w:rPr>
        <w:t>leurs</w:t>
      </w:r>
      <w:r w:rsidR="000A3110" w:rsidRPr="009A4F1C">
        <w:rPr>
          <w:rFonts w:ascii="Times New Roman" w:eastAsia="Times New Roman" w:hAnsi="Times New Roman" w:cs="Times New Roman"/>
          <w:color w:val="000000"/>
        </w:rPr>
        <w:t xml:space="preserve"> travaux </w:t>
      </w:r>
      <w:r w:rsidRPr="009A4F1C">
        <w:rPr>
          <w:rFonts w:ascii="Times New Roman" w:eastAsia="Times New Roman" w:hAnsi="Times New Roman" w:cs="Times New Roman"/>
          <w:color w:val="000000"/>
        </w:rPr>
        <w:t xml:space="preserve">diffusés. Ces projets sont donc « hors normes » pour plusieurs raisons et </w:t>
      </w:r>
      <w:r w:rsidR="00DA1E0A" w:rsidRPr="009A4F1C">
        <w:rPr>
          <w:rFonts w:ascii="Times New Roman" w:eastAsia="Times New Roman" w:hAnsi="Times New Roman" w:cs="Times New Roman"/>
          <w:color w:val="000000"/>
        </w:rPr>
        <w:t xml:space="preserve">pourraient </w:t>
      </w:r>
      <w:r w:rsidRPr="009A4F1C">
        <w:rPr>
          <w:rFonts w:ascii="Times New Roman" w:eastAsia="Times New Roman" w:hAnsi="Times New Roman" w:cs="Times New Roman"/>
          <w:color w:val="000000"/>
        </w:rPr>
        <w:t>ouvr</w:t>
      </w:r>
      <w:r w:rsidR="00DA1E0A" w:rsidRPr="009A4F1C">
        <w:rPr>
          <w:rFonts w:ascii="Times New Roman" w:eastAsia="Times New Roman" w:hAnsi="Times New Roman" w:cs="Times New Roman"/>
          <w:color w:val="000000"/>
        </w:rPr>
        <w:t>ir</w:t>
      </w:r>
      <w:r w:rsidRPr="009A4F1C">
        <w:rPr>
          <w:rFonts w:ascii="Times New Roman" w:eastAsia="Times New Roman" w:hAnsi="Times New Roman" w:cs="Times New Roman"/>
          <w:color w:val="000000"/>
        </w:rPr>
        <w:t xml:space="preserve"> des perspectives </w:t>
      </w:r>
      <w:r w:rsidR="00DA1E0A" w:rsidRPr="009A4F1C">
        <w:rPr>
          <w:rFonts w:ascii="Times New Roman" w:eastAsia="Times New Roman" w:hAnsi="Times New Roman" w:cs="Times New Roman"/>
          <w:color w:val="000000"/>
        </w:rPr>
        <w:t>nouvelles</w:t>
      </w:r>
      <w:r w:rsidRPr="009A4F1C">
        <w:rPr>
          <w:rFonts w:ascii="Times New Roman" w:eastAsia="Times New Roman" w:hAnsi="Times New Roman" w:cs="Times New Roman"/>
          <w:color w:val="000000"/>
        </w:rPr>
        <w:t xml:space="preserve"> quant au développement d</w:t>
      </w:r>
      <w:r w:rsidR="00DA1E0A" w:rsidRPr="009A4F1C">
        <w:rPr>
          <w:rFonts w:ascii="Times New Roman" w:eastAsia="Times New Roman" w:hAnsi="Times New Roman" w:cs="Times New Roman"/>
          <w:color w:val="000000"/>
        </w:rPr>
        <w:t>u</w:t>
      </w:r>
      <w:r w:rsidRPr="009A4F1C">
        <w:rPr>
          <w:rFonts w:ascii="Times New Roman" w:eastAsia="Times New Roman" w:hAnsi="Times New Roman" w:cs="Times New Roman"/>
          <w:color w:val="000000"/>
        </w:rPr>
        <w:t xml:space="preserve"> dialogue science</w:t>
      </w:r>
      <w:r w:rsidR="00DA1E0A" w:rsidRPr="009A4F1C">
        <w:rPr>
          <w:rFonts w:ascii="Times New Roman" w:eastAsia="Times New Roman" w:hAnsi="Times New Roman" w:cs="Times New Roman"/>
          <w:color w:val="000000"/>
        </w:rPr>
        <w:t>-</w:t>
      </w:r>
      <w:r w:rsidRPr="009A4F1C">
        <w:rPr>
          <w:rFonts w:ascii="Times New Roman" w:eastAsia="Times New Roman" w:hAnsi="Times New Roman" w:cs="Times New Roman"/>
          <w:color w:val="000000"/>
        </w:rPr>
        <w:t>société.</w:t>
      </w:r>
      <w:r w:rsidR="00DA1E0A" w:rsidRPr="009A4F1C">
        <w:rPr>
          <w:rFonts w:ascii="Times New Roman" w:eastAsia="Times New Roman" w:hAnsi="Times New Roman" w:cs="Times New Roman"/>
          <w:color w:val="000000"/>
        </w:rPr>
        <w:t xml:space="preserve"> Au-delà du double cens caché participatif.</w:t>
      </w:r>
    </w:p>
    <w:p w14:paraId="23C0AEA6" w14:textId="77777777" w:rsidR="00150A64" w:rsidRPr="005277E6" w:rsidRDefault="008A0FFD" w:rsidP="00DA1E0A">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684A2B04" w14:textId="1CE57A12" w:rsidR="00A27720" w:rsidRPr="00FD306F" w:rsidRDefault="000771F6" w:rsidP="00A95CC1">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br w:type="page"/>
      </w:r>
      <w:r w:rsidR="00A95CC1" w:rsidRPr="00A95CC1">
        <w:rPr>
          <w:rFonts w:ascii="Times New Roman" w:eastAsia="Times New Roman" w:hAnsi="Times New Roman" w:cs="Times New Roman"/>
          <w:b/>
          <w:color w:val="000000"/>
          <w:sz w:val="28"/>
          <w:szCs w:val="28"/>
        </w:rPr>
        <w:lastRenderedPageBreak/>
        <w:t>Références</w:t>
      </w:r>
    </w:p>
    <w:p w14:paraId="00613643" w14:textId="7732A597" w:rsidR="00FD2914" w:rsidRPr="00FD306F" w:rsidRDefault="004C3689" w:rsidP="009A4F1C">
      <w:pPr>
        <w:spacing w:line="360" w:lineRule="auto"/>
        <w:ind w:left="284" w:hanging="284"/>
        <w:jc w:val="both"/>
        <w:rPr>
          <w:rFonts w:ascii="Times New Roman" w:eastAsia="Times New Roman" w:hAnsi="Times New Roman" w:cs="Times New Roman"/>
          <w:lang w:val="en-US"/>
        </w:rPr>
      </w:pPr>
      <w:r w:rsidRPr="00FD306F">
        <w:rPr>
          <w:rFonts w:ascii="Times New Roman" w:eastAsia="Times New Roman" w:hAnsi="Times New Roman" w:cs="Times New Roman"/>
        </w:rPr>
        <w:t>Abers</w:t>
      </w:r>
      <w:r w:rsidR="00AD1895" w:rsidRPr="00FD306F">
        <w:rPr>
          <w:rFonts w:ascii="Times New Roman" w:eastAsia="Times New Roman" w:hAnsi="Times New Roman" w:cs="Times New Roman"/>
        </w:rPr>
        <w:t xml:space="preserve"> </w:t>
      </w:r>
      <w:r w:rsidR="00746653" w:rsidRPr="00FD306F">
        <w:rPr>
          <w:rFonts w:ascii="Times New Roman" w:eastAsia="Times New Roman" w:hAnsi="Times New Roman" w:cs="Times New Roman"/>
        </w:rPr>
        <w:t>R</w:t>
      </w:r>
      <w:r w:rsidR="00922E25" w:rsidRPr="00FD306F">
        <w:rPr>
          <w:rFonts w:ascii="Times New Roman" w:eastAsia="Times New Roman" w:hAnsi="Times New Roman" w:cs="Times New Roman"/>
        </w:rPr>
        <w:t>.N.</w:t>
      </w:r>
      <w:r w:rsidR="00AD1895" w:rsidRPr="00FD306F">
        <w:rPr>
          <w:rFonts w:ascii="Times New Roman" w:eastAsia="Times New Roman" w:hAnsi="Times New Roman" w:cs="Times New Roman"/>
        </w:rPr>
        <w:t xml:space="preserve">, </w:t>
      </w:r>
      <w:r w:rsidRPr="00FD306F">
        <w:rPr>
          <w:rFonts w:ascii="Times New Roman" w:eastAsia="Times New Roman" w:hAnsi="Times New Roman" w:cs="Times New Roman"/>
        </w:rPr>
        <w:t>2000.</w:t>
      </w:r>
      <w:r w:rsidR="00746653" w:rsidRPr="00FD306F">
        <w:rPr>
          <w:rFonts w:ascii="Times New Roman" w:eastAsia="Times New Roman" w:hAnsi="Times New Roman" w:cs="Times New Roman"/>
        </w:rPr>
        <w:t xml:space="preserve"> </w:t>
      </w:r>
      <w:r w:rsidR="00E458E6" w:rsidRPr="00FD306F">
        <w:rPr>
          <w:rFonts w:ascii="Times New Roman" w:eastAsia="Times New Roman" w:hAnsi="Times New Roman" w:cs="Times New Roman"/>
          <w:i/>
          <w:lang w:val="en-US"/>
        </w:rPr>
        <w:t>Inventing local democracy: Grassroots p</w:t>
      </w:r>
      <w:r w:rsidR="00922E25" w:rsidRPr="00FD306F">
        <w:rPr>
          <w:rFonts w:ascii="Times New Roman" w:eastAsia="Times New Roman" w:hAnsi="Times New Roman" w:cs="Times New Roman"/>
          <w:i/>
          <w:lang w:val="en-US"/>
        </w:rPr>
        <w:t>olitics in Brazil</w:t>
      </w:r>
      <w:r w:rsidR="00922E25" w:rsidRPr="00FD306F">
        <w:rPr>
          <w:rFonts w:ascii="Times New Roman" w:eastAsia="Times New Roman" w:hAnsi="Times New Roman" w:cs="Times New Roman"/>
          <w:lang w:val="en-US"/>
        </w:rPr>
        <w:t xml:space="preserve">, Boulder, </w:t>
      </w:r>
      <w:proofErr w:type="gramStart"/>
      <w:r w:rsidR="00922E25" w:rsidRPr="00FD306F">
        <w:rPr>
          <w:rFonts w:ascii="Times New Roman" w:eastAsia="Times New Roman" w:hAnsi="Times New Roman" w:cs="Times New Roman"/>
          <w:lang w:val="en-US"/>
        </w:rPr>
        <w:t>Lynne</w:t>
      </w:r>
      <w:proofErr w:type="gramEnd"/>
      <w:r w:rsidR="00922E25" w:rsidRPr="00FD306F">
        <w:rPr>
          <w:rFonts w:ascii="Times New Roman" w:eastAsia="Times New Roman" w:hAnsi="Times New Roman" w:cs="Times New Roman"/>
          <w:lang w:val="en-US"/>
        </w:rPr>
        <w:t xml:space="preserve"> </w:t>
      </w:r>
      <w:proofErr w:type="spellStart"/>
      <w:r w:rsidR="00922E25" w:rsidRPr="00FD306F">
        <w:rPr>
          <w:rFonts w:ascii="Times New Roman" w:eastAsia="Times New Roman" w:hAnsi="Times New Roman" w:cs="Times New Roman"/>
          <w:lang w:val="en-US"/>
        </w:rPr>
        <w:t>Rienner</w:t>
      </w:r>
      <w:proofErr w:type="spellEnd"/>
      <w:r w:rsidR="00922E25" w:rsidRPr="00FD306F">
        <w:rPr>
          <w:rFonts w:ascii="Times New Roman" w:eastAsia="Times New Roman" w:hAnsi="Times New Roman" w:cs="Times New Roman"/>
          <w:lang w:val="en-US"/>
        </w:rPr>
        <w:t xml:space="preserve"> Pub</w:t>
      </w:r>
      <w:r w:rsidR="00E458E6" w:rsidRPr="00FD306F">
        <w:rPr>
          <w:rFonts w:ascii="Times New Roman" w:eastAsia="Times New Roman" w:hAnsi="Times New Roman" w:cs="Times New Roman"/>
          <w:lang w:val="en-US"/>
        </w:rPr>
        <w:t>lishers</w:t>
      </w:r>
      <w:r w:rsidR="00922E25" w:rsidRPr="00FD306F">
        <w:rPr>
          <w:rFonts w:ascii="Times New Roman" w:eastAsia="Times New Roman" w:hAnsi="Times New Roman" w:cs="Times New Roman"/>
          <w:lang w:val="en-US"/>
        </w:rPr>
        <w:t>.</w:t>
      </w:r>
    </w:p>
    <w:p w14:paraId="2C6B5AD8" w14:textId="1BC3467F" w:rsidR="00F94CD6" w:rsidRPr="00FD306F" w:rsidRDefault="004C3689" w:rsidP="009A4F1C">
      <w:pPr>
        <w:spacing w:line="360" w:lineRule="auto"/>
        <w:ind w:left="284" w:hanging="284"/>
        <w:jc w:val="both"/>
        <w:rPr>
          <w:rFonts w:ascii="Times New Roman" w:eastAsia="Times New Roman" w:hAnsi="Times New Roman" w:cs="Times New Roman"/>
        </w:rPr>
      </w:pPr>
      <w:proofErr w:type="spellStart"/>
      <w:r w:rsidRPr="00FD306F">
        <w:rPr>
          <w:rFonts w:ascii="Times New Roman" w:eastAsia="Times New Roman" w:hAnsi="Times New Roman" w:cs="Times New Roman"/>
        </w:rPr>
        <w:t>Bacqué</w:t>
      </w:r>
      <w:proofErr w:type="spellEnd"/>
      <w:r w:rsidR="00FD2914" w:rsidRPr="00FD306F">
        <w:rPr>
          <w:rFonts w:ascii="Times New Roman" w:eastAsia="Times New Roman" w:hAnsi="Times New Roman" w:cs="Times New Roman"/>
        </w:rPr>
        <w:t xml:space="preserve"> </w:t>
      </w:r>
      <w:r w:rsidR="00F94CD6" w:rsidRPr="00FD306F">
        <w:rPr>
          <w:rFonts w:ascii="Times New Roman" w:eastAsia="Times New Roman" w:hAnsi="Times New Roman" w:cs="Times New Roman"/>
        </w:rPr>
        <w:t>M.-H.</w:t>
      </w:r>
      <w:r w:rsidRPr="00FD306F">
        <w:rPr>
          <w:rFonts w:ascii="Times New Roman" w:eastAsia="Times New Roman" w:hAnsi="Times New Roman" w:cs="Times New Roman"/>
        </w:rPr>
        <w:t>,</w:t>
      </w:r>
      <w:r w:rsidR="00F94CD6" w:rsidRPr="00FD306F">
        <w:rPr>
          <w:rFonts w:ascii="Times New Roman" w:eastAsia="Times New Roman" w:hAnsi="Times New Roman" w:cs="Times New Roman"/>
        </w:rPr>
        <w:t xml:space="preserve"> </w:t>
      </w:r>
      <w:proofErr w:type="spellStart"/>
      <w:r w:rsidRPr="00FD306F">
        <w:rPr>
          <w:rFonts w:ascii="Times New Roman" w:eastAsia="Times New Roman" w:hAnsi="Times New Roman" w:cs="Times New Roman"/>
        </w:rPr>
        <w:t>Sintomer</w:t>
      </w:r>
      <w:proofErr w:type="spellEnd"/>
      <w:r w:rsidR="00FD2914" w:rsidRPr="00FD306F">
        <w:rPr>
          <w:rFonts w:ascii="Times New Roman" w:eastAsia="Times New Roman" w:hAnsi="Times New Roman" w:cs="Times New Roman"/>
        </w:rPr>
        <w:t xml:space="preserve"> </w:t>
      </w:r>
      <w:r w:rsidRPr="00FD306F">
        <w:rPr>
          <w:rFonts w:ascii="Times New Roman" w:eastAsia="Times New Roman" w:hAnsi="Times New Roman" w:cs="Times New Roman"/>
        </w:rPr>
        <w:t>Y.</w:t>
      </w:r>
      <w:r w:rsidR="00E458E6" w:rsidRPr="00FD306F">
        <w:rPr>
          <w:rFonts w:ascii="Times New Roman" w:eastAsia="Times New Roman" w:hAnsi="Times New Roman" w:cs="Times New Roman"/>
        </w:rPr>
        <w:t xml:space="preserve"> (</w:t>
      </w:r>
      <w:proofErr w:type="spellStart"/>
      <w:r w:rsidR="00E458E6" w:rsidRPr="00FD306F">
        <w:rPr>
          <w:rFonts w:ascii="Times New Roman" w:eastAsia="Times New Roman" w:hAnsi="Times New Roman" w:cs="Times New Roman"/>
        </w:rPr>
        <w:t>Dir</w:t>
      </w:r>
      <w:proofErr w:type="spellEnd"/>
      <w:r w:rsidRPr="00FD306F">
        <w:rPr>
          <w:rFonts w:ascii="Times New Roman" w:eastAsia="Times New Roman" w:hAnsi="Times New Roman" w:cs="Times New Roman"/>
        </w:rPr>
        <w:t>.), 2011.</w:t>
      </w:r>
      <w:r w:rsidR="00F94CD6" w:rsidRPr="00FD306F">
        <w:rPr>
          <w:rFonts w:ascii="Times New Roman" w:eastAsia="Times New Roman" w:hAnsi="Times New Roman" w:cs="Times New Roman"/>
        </w:rPr>
        <w:t xml:space="preserve"> </w:t>
      </w:r>
      <w:r w:rsidR="00922E25" w:rsidRPr="00FD306F">
        <w:rPr>
          <w:rFonts w:ascii="Times New Roman" w:eastAsia="Times New Roman" w:hAnsi="Times New Roman" w:cs="Times New Roman"/>
          <w:i/>
        </w:rPr>
        <w:t>La dém</w:t>
      </w:r>
      <w:r w:rsidR="005627D2" w:rsidRPr="00FD306F">
        <w:rPr>
          <w:rFonts w:ascii="Times New Roman" w:eastAsia="Times New Roman" w:hAnsi="Times New Roman" w:cs="Times New Roman"/>
          <w:i/>
        </w:rPr>
        <w:t>ocratie participative. Histoire et généalogie</w:t>
      </w:r>
      <w:r w:rsidR="00F94CD6" w:rsidRPr="00FD306F">
        <w:rPr>
          <w:rFonts w:ascii="Times New Roman" w:eastAsia="Times New Roman" w:hAnsi="Times New Roman" w:cs="Times New Roman"/>
        </w:rPr>
        <w:t>, Paris, La Découverte.</w:t>
      </w:r>
    </w:p>
    <w:p w14:paraId="2D88D448" w14:textId="4461AE84" w:rsidR="00A27720" w:rsidRPr="00FD306F" w:rsidRDefault="004C3689" w:rsidP="009A4F1C">
      <w:pPr>
        <w:spacing w:line="360" w:lineRule="auto"/>
        <w:ind w:left="284" w:hanging="284"/>
        <w:jc w:val="both"/>
        <w:rPr>
          <w:rFonts w:ascii="Times New Roman" w:eastAsia="Times New Roman" w:hAnsi="Times New Roman" w:cs="Times New Roman"/>
        </w:rPr>
      </w:pPr>
      <w:proofErr w:type="spellStart"/>
      <w:r w:rsidRPr="00FD306F">
        <w:rPr>
          <w:rFonts w:ascii="Times New Roman" w:eastAsia="Times New Roman" w:hAnsi="Times New Roman" w:cs="Times New Roman"/>
        </w:rPr>
        <w:t>Blatrix</w:t>
      </w:r>
      <w:proofErr w:type="spellEnd"/>
      <w:r w:rsidR="00BA1483" w:rsidRPr="00FD306F">
        <w:rPr>
          <w:rFonts w:ascii="Times New Roman" w:eastAsia="Times New Roman" w:hAnsi="Times New Roman" w:cs="Times New Roman"/>
        </w:rPr>
        <w:t xml:space="preserve"> C., 2002</w:t>
      </w:r>
      <w:r w:rsidR="001A006F" w:rsidRPr="00FD306F">
        <w:rPr>
          <w:rFonts w:ascii="Times New Roman" w:eastAsia="Times New Roman" w:hAnsi="Times New Roman" w:cs="Times New Roman"/>
        </w:rPr>
        <w:t>.</w:t>
      </w:r>
      <w:r w:rsidR="00D70919" w:rsidRPr="00FD306F">
        <w:rPr>
          <w:rFonts w:ascii="Times New Roman" w:eastAsia="Times New Roman" w:hAnsi="Times New Roman" w:cs="Times New Roman"/>
        </w:rPr>
        <w:t xml:space="preserve"> </w:t>
      </w:r>
      <w:r w:rsidR="00BA1483" w:rsidRPr="00FD306F">
        <w:rPr>
          <w:rFonts w:ascii="Times New Roman" w:eastAsia="Times New Roman" w:hAnsi="Times New Roman" w:cs="Times New Roman"/>
        </w:rPr>
        <w:t xml:space="preserve">Devoir </w:t>
      </w:r>
      <w:r w:rsidR="001A006F" w:rsidRPr="00FD306F">
        <w:rPr>
          <w:rFonts w:ascii="Times New Roman" w:eastAsia="Times New Roman" w:hAnsi="Times New Roman" w:cs="Times New Roman"/>
        </w:rPr>
        <w:t>débattre. Les</w:t>
      </w:r>
      <w:r w:rsidR="00BA1483" w:rsidRPr="00FD306F">
        <w:rPr>
          <w:rFonts w:ascii="Times New Roman" w:eastAsia="Times New Roman" w:hAnsi="Times New Roman" w:cs="Times New Roman"/>
        </w:rPr>
        <w:t xml:space="preserve"> effets de l</w:t>
      </w:r>
      <w:r w:rsidR="00B207DB" w:rsidRPr="00FD306F">
        <w:rPr>
          <w:rFonts w:ascii="Times New Roman" w:eastAsia="Times New Roman" w:hAnsi="Times New Roman" w:cs="Times New Roman"/>
        </w:rPr>
        <w:t>’</w:t>
      </w:r>
      <w:r w:rsidR="00BA1483" w:rsidRPr="00FD306F">
        <w:rPr>
          <w:rFonts w:ascii="Times New Roman" w:eastAsia="Times New Roman" w:hAnsi="Times New Roman" w:cs="Times New Roman"/>
        </w:rPr>
        <w:t>institutionnalisation de la participation</w:t>
      </w:r>
      <w:r w:rsidR="00222787" w:rsidRPr="00FD306F">
        <w:rPr>
          <w:rFonts w:ascii="Times New Roman" w:eastAsia="Times New Roman" w:hAnsi="Times New Roman" w:cs="Times New Roman"/>
        </w:rPr>
        <w:t xml:space="preserve"> </w:t>
      </w:r>
      <w:r w:rsidR="00BA1483" w:rsidRPr="00FD306F">
        <w:rPr>
          <w:rFonts w:ascii="Times New Roman" w:eastAsia="Times New Roman" w:hAnsi="Times New Roman" w:cs="Times New Roman"/>
        </w:rPr>
        <w:t>sur le</w:t>
      </w:r>
      <w:r w:rsidR="001A006F" w:rsidRPr="00FD306F">
        <w:rPr>
          <w:rFonts w:ascii="Times New Roman" w:eastAsia="Times New Roman" w:hAnsi="Times New Roman" w:cs="Times New Roman"/>
        </w:rPr>
        <w:t>s formes de l</w:t>
      </w:r>
      <w:r w:rsidR="00B207DB" w:rsidRPr="00FD306F">
        <w:rPr>
          <w:rFonts w:ascii="Times New Roman" w:eastAsia="Times New Roman" w:hAnsi="Times New Roman" w:cs="Times New Roman"/>
        </w:rPr>
        <w:t>’</w:t>
      </w:r>
      <w:r w:rsidR="001A006F" w:rsidRPr="00FD306F">
        <w:rPr>
          <w:rFonts w:ascii="Times New Roman" w:eastAsia="Times New Roman" w:hAnsi="Times New Roman" w:cs="Times New Roman"/>
        </w:rPr>
        <w:t>action collective</w:t>
      </w:r>
      <w:r w:rsidR="00E526F7" w:rsidRPr="00FD306F">
        <w:rPr>
          <w:rFonts w:ascii="Times New Roman" w:eastAsia="Times New Roman" w:hAnsi="Times New Roman" w:cs="Times New Roman"/>
        </w:rPr>
        <w:t>,</w:t>
      </w:r>
      <w:r w:rsidR="003A332A" w:rsidRPr="00FD306F">
        <w:rPr>
          <w:rFonts w:ascii="Times New Roman" w:eastAsia="Times New Roman" w:hAnsi="Times New Roman" w:cs="Times New Roman"/>
        </w:rPr>
        <w:t xml:space="preserve"> </w:t>
      </w:r>
      <w:proofErr w:type="spellStart"/>
      <w:r w:rsidR="00BA1483" w:rsidRPr="00FD306F">
        <w:rPr>
          <w:rFonts w:ascii="Times New Roman" w:eastAsia="Times New Roman" w:hAnsi="Times New Roman" w:cs="Times New Roman"/>
          <w:i/>
        </w:rPr>
        <w:t>Politix</w:t>
      </w:r>
      <w:proofErr w:type="spellEnd"/>
      <w:r w:rsidR="00E526F7" w:rsidRPr="00FD306F">
        <w:rPr>
          <w:rFonts w:ascii="Times New Roman" w:eastAsia="Times New Roman" w:hAnsi="Times New Roman" w:cs="Times New Roman"/>
        </w:rPr>
        <w:t>, 15,</w:t>
      </w:r>
      <w:r w:rsidR="005627D2" w:rsidRPr="00FD306F">
        <w:rPr>
          <w:rFonts w:ascii="Times New Roman" w:eastAsia="Times New Roman" w:hAnsi="Times New Roman" w:cs="Times New Roman"/>
        </w:rPr>
        <w:t xml:space="preserve"> </w:t>
      </w:r>
      <w:r w:rsidR="000040F7" w:rsidRPr="00FD306F">
        <w:rPr>
          <w:rFonts w:ascii="Times New Roman" w:eastAsia="Times New Roman" w:hAnsi="Times New Roman" w:cs="Times New Roman"/>
        </w:rPr>
        <w:t xml:space="preserve">57, </w:t>
      </w:r>
      <w:r w:rsidR="00BA1483" w:rsidRPr="00FD306F">
        <w:rPr>
          <w:rFonts w:ascii="Times New Roman" w:eastAsia="Times New Roman" w:hAnsi="Times New Roman" w:cs="Times New Roman"/>
        </w:rPr>
        <w:t>79-102.</w:t>
      </w:r>
    </w:p>
    <w:p w14:paraId="75449EC7" w14:textId="1068FA77" w:rsidR="00A27720" w:rsidRPr="00FD306F" w:rsidRDefault="004C3689" w:rsidP="009A4F1C">
      <w:pPr>
        <w:spacing w:line="360" w:lineRule="auto"/>
        <w:ind w:left="284" w:hanging="284"/>
        <w:jc w:val="both"/>
        <w:rPr>
          <w:rFonts w:ascii="Times New Roman" w:eastAsia="Times New Roman" w:hAnsi="Times New Roman" w:cs="Times New Roman"/>
        </w:rPr>
      </w:pPr>
      <w:proofErr w:type="spellStart"/>
      <w:r w:rsidRPr="00FD306F">
        <w:rPr>
          <w:rFonts w:ascii="Times New Roman" w:eastAsia="Times New Roman" w:hAnsi="Times New Roman" w:cs="Times New Roman"/>
        </w:rPr>
        <w:t>Blatrix</w:t>
      </w:r>
      <w:proofErr w:type="spellEnd"/>
      <w:r w:rsidR="00734218" w:rsidRPr="00FD306F">
        <w:rPr>
          <w:rFonts w:ascii="Times New Roman" w:eastAsia="Times New Roman" w:hAnsi="Times New Roman" w:cs="Times New Roman"/>
        </w:rPr>
        <w:t xml:space="preserve"> C., 2009. La démocratie p</w:t>
      </w:r>
      <w:r w:rsidR="000F038B" w:rsidRPr="00FD306F">
        <w:rPr>
          <w:rFonts w:ascii="Times New Roman" w:eastAsia="Times New Roman" w:hAnsi="Times New Roman" w:cs="Times New Roman"/>
        </w:rPr>
        <w:t>articipative en représentation,</w:t>
      </w:r>
      <w:r w:rsidR="003A332A" w:rsidRPr="00FD306F">
        <w:rPr>
          <w:rFonts w:ascii="Times New Roman" w:eastAsia="Times New Roman" w:hAnsi="Times New Roman" w:cs="Times New Roman"/>
        </w:rPr>
        <w:t xml:space="preserve"> </w:t>
      </w:r>
      <w:r w:rsidR="005627D2" w:rsidRPr="00FD306F">
        <w:rPr>
          <w:rFonts w:ascii="Times New Roman" w:eastAsia="Times New Roman" w:hAnsi="Times New Roman" w:cs="Times New Roman"/>
          <w:i/>
        </w:rPr>
        <w:t>Sociétés c</w:t>
      </w:r>
      <w:r w:rsidR="00BA1483" w:rsidRPr="00FD306F">
        <w:rPr>
          <w:rFonts w:ascii="Times New Roman" w:eastAsia="Times New Roman" w:hAnsi="Times New Roman" w:cs="Times New Roman"/>
          <w:i/>
        </w:rPr>
        <w:t>ontemporaines</w:t>
      </w:r>
      <w:r w:rsidR="000F038B" w:rsidRPr="00FD306F">
        <w:rPr>
          <w:rFonts w:ascii="Times New Roman" w:eastAsia="Times New Roman" w:hAnsi="Times New Roman" w:cs="Times New Roman"/>
          <w:i/>
        </w:rPr>
        <w:t>,</w:t>
      </w:r>
      <w:r w:rsidRPr="00FD306F">
        <w:rPr>
          <w:rFonts w:ascii="Times New Roman" w:eastAsia="Times New Roman" w:hAnsi="Times New Roman" w:cs="Times New Roman"/>
          <w:i/>
        </w:rPr>
        <w:t xml:space="preserve"> </w:t>
      </w:r>
      <w:r w:rsidR="00734218" w:rsidRPr="00FD306F">
        <w:rPr>
          <w:rFonts w:ascii="Times New Roman" w:eastAsia="Times New Roman" w:hAnsi="Times New Roman" w:cs="Times New Roman"/>
        </w:rPr>
        <w:t xml:space="preserve">2, </w:t>
      </w:r>
      <w:r w:rsidR="000F038B" w:rsidRPr="00FD306F">
        <w:rPr>
          <w:rFonts w:ascii="Times New Roman" w:eastAsia="Times New Roman" w:hAnsi="Times New Roman" w:cs="Times New Roman"/>
        </w:rPr>
        <w:t>74,</w:t>
      </w:r>
      <w:r w:rsidRPr="00FD306F">
        <w:rPr>
          <w:rFonts w:ascii="Times New Roman" w:eastAsia="Times New Roman" w:hAnsi="Times New Roman" w:cs="Times New Roman"/>
        </w:rPr>
        <w:t xml:space="preserve"> </w:t>
      </w:r>
      <w:r w:rsidR="00734218" w:rsidRPr="00FD306F">
        <w:rPr>
          <w:rFonts w:ascii="Times New Roman" w:eastAsia="Times New Roman" w:hAnsi="Times New Roman" w:cs="Times New Roman"/>
        </w:rPr>
        <w:t>97-119.</w:t>
      </w:r>
    </w:p>
    <w:p w14:paraId="648C2337" w14:textId="42E9082A" w:rsidR="00A27720" w:rsidRPr="00FD306F" w:rsidRDefault="004C3689" w:rsidP="009A4F1C">
      <w:pPr>
        <w:spacing w:line="360" w:lineRule="auto"/>
        <w:ind w:left="284" w:hanging="284"/>
        <w:jc w:val="both"/>
        <w:rPr>
          <w:rFonts w:ascii="Times New Roman" w:hAnsi="Times New Roman" w:cs="Times New Roman"/>
          <w:color w:val="1F1F1F"/>
        </w:rPr>
      </w:pPr>
      <w:del w:id="18" w:author="Auteur">
        <w:r w:rsidRPr="00FD306F" w:rsidDel="00B01C0B">
          <w:rPr>
            <w:rFonts w:ascii="Times New Roman" w:hAnsi="Times New Roman" w:cs="Times New Roman"/>
            <w:color w:val="1F1F1F"/>
          </w:rPr>
          <w:delText>Blondiaux</w:delText>
        </w:r>
        <w:r w:rsidR="000040F7" w:rsidRPr="00FD306F" w:rsidDel="00B01C0B">
          <w:rPr>
            <w:rFonts w:ascii="Times New Roman" w:hAnsi="Times New Roman" w:cs="Times New Roman"/>
            <w:color w:val="1F1F1F"/>
          </w:rPr>
          <w:delText xml:space="preserve"> L., 2008.</w:delText>
        </w:r>
        <w:r w:rsidR="000771F6" w:rsidRPr="00FD306F" w:rsidDel="00B01C0B">
          <w:rPr>
            <w:rStyle w:val="apple-converted-space"/>
            <w:rFonts w:ascii="Times New Roman" w:hAnsi="Times New Roman" w:cs="Times New Roman"/>
            <w:color w:val="1F1F1F"/>
          </w:rPr>
          <w:delText> </w:delText>
        </w:r>
        <w:r w:rsidR="001014CA" w:rsidRPr="00FD306F" w:rsidDel="00B01C0B">
          <w:rPr>
            <w:rStyle w:val="Accentuation"/>
            <w:rFonts w:ascii="Times New Roman" w:hAnsi="Times New Roman" w:cs="Times New Roman"/>
            <w:color w:val="1F1F1F"/>
          </w:rPr>
          <w:delText>Le nouvel e</w:delText>
        </w:r>
        <w:r w:rsidR="000771F6" w:rsidRPr="00FD306F" w:rsidDel="00B01C0B">
          <w:rPr>
            <w:rStyle w:val="Accentuation"/>
            <w:rFonts w:ascii="Times New Roman" w:hAnsi="Times New Roman" w:cs="Times New Roman"/>
            <w:color w:val="1F1F1F"/>
          </w:rPr>
          <w:delText>sprit de la démocratie. Actualité de la démocratie participative</w:delText>
        </w:r>
        <w:r w:rsidR="001014CA" w:rsidRPr="00FD306F" w:rsidDel="00B01C0B">
          <w:rPr>
            <w:rFonts w:ascii="Times New Roman" w:hAnsi="Times New Roman" w:cs="Times New Roman"/>
            <w:color w:val="1F1F1F"/>
          </w:rPr>
          <w:delText xml:space="preserve">, Paris, </w:delText>
        </w:r>
        <w:r w:rsidR="00620DAE" w:rsidRPr="00FD306F" w:rsidDel="00B01C0B">
          <w:rPr>
            <w:rFonts w:ascii="Times New Roman" w:hAnsi="Times New Roman" w:cs="Times New Roman"/>
            <w:color w:val="1F1F1F"/>
          </w:rPr>
          <w:delText xml:space="preserve">Éditions du </w:delText>
        </w:r>
        <w:r w:rsidR="001014CA" w:rsidRPr="00FD306F" w:rsidDel="00B01C0B">
          <w:rPr>
            <w:rFonts w:ascii="Times New Roman" w:hAnsi="Times New Roman" w:cs="Times New Roman"/>
            <w:color w:val="1F1F1F"/>
          </w:rPr>
          <w:delText>Seuil</w:delText>
        </w:r>
        <w:r w:rsidR="000771F6" w:rsidRPr="00FD306F" w:rsidDel="00B01C0B">
          <w:rPr>
            <w:rFonts w:ascii="Times New Roman" w:hAnsi="Times New Roman" w:cs="Times New Roman"/>
            <w:color w:val="1F1F1F"/>
          </w:rPr>
          <w:delText>.</w:delText>
        </w:r>
      </w:del>
      <w:r w:rsidR="000771F6" w:rsidRPr="00FD306F">
        <w:rPr>
          <w:rFonts w:ascii="Times New Roman" w:hAnsi="Times New Roman" w:cs="Times New Roman"/>
          <w:color w:val="1F1F1F"/>
        </w:rPr>
        <w:tab/>
      </w:r>
    </w:p>
    <w:p w14:paraId="6F2FD69C" w14:textId="6D6FBE97" w:rsidR="00A27720" w:rsidRPr="00FD306F" w:rsidRDefault="000040F7" w:rsidP="009A4F1C">
      <w:pPr>
        <w:spacing w:line="360" w:lineRule="auto"/>
        <w:ind w:left="284" w:hanging="284"/>
        <w:jc w:val="both"/>
        <w:rPr>
          <w:rFonts w:ascii="Times New Roman" w:eastAsia="Times New Roman" w:hAnsi="Times New Roman" w:cs="Times New Roman"/>
          <w:color w:val="252525"/>
        </w:rPr>
      </w:pPr>
      <w:proofErr w:type="spellStart"/>
      <w:r w:rsidRPr="00FD306F">
        <w:rPr>
          <w:rFonts w:ascii="Times New Roman" w:hAnsi="Times New Roman" w:cs="Times New Roman"/>
          <w:color w:val="1F1F1F"/>
        </w:rPr>
        <w:t>Blon</w:t>
      </w:r>
      <w:r w:rsidR="004C3689" w:rsidRPr="00FD306F">
        <w:rPr>
          <w:rFonts w:ascii="Times New Roman" w:hAnsi="Times New Roman" w:cs="Times New Roman"/>
          <w:color w:val="1F1F1F"/>
        </w:rPr>
        <w:t>diaux</w:t>
      </w:r>
      <w:proofErr w:type="spellEnd"/>
      <w:r w:rsidRPr="00FD306F">
        <w:rPr>
          <w:rFonts w:ascii="Times New Roman" w:hAnsi="Times New Roman" w:cs="Times New Roman"/>
          <w:color w:val="1F1F1F"/>
        </w:rPr>
        <w:t xml:space="preserve"> L., 2008.</w:t>
      </w:r>
      <w:r w:rsidRPr="00FD306F">
        <w:rPr>
          <w:rStyle w:val="apple-converted-space"/>
          <w:rFonts w:ascii="Times New Roman" w:hAnsi="Times New Roman" w:cs="Times New Roman"/>
          <w:color w:val="1F1F1F"/>
        </w:rPr>
        <w:t> </w:t>
      </w:r>
      <w:r w:rsidRPr="00FD306F">
        <w:rPr>
          <w:rFonts w:ascii="Times New Roman" w:hAnsi="Times New Roman" w:cs="Times New Roman"/>
          <w:color w:val="252525"/>
        </w:rPr>
        <w:t>Le profane comme conc</w:t>
      </w:r>
      <w:r w:rsidR="00DD5CEA" w:rsidRPr="00FD306F">
        <w:rPr>
          <w:rFonts w:ascii="Times New Roman" w:hAnsi="Times New Roman" w:cs="Times New Roman"/>
          <w:color w:val="252525"/>
        </w:rPr>
        <w:t>ept et comme fiction politique</w:t>
      </w:r>
      <w:r w:rsidR="00A05C46" w:rsidRPr="00FD306F">
        <w:rPr>
          <w:rFonts w:ascii="Times New Roman" w:hAnsi="Times New Roman" w:cs="Times New Roman"/>
          <w:color w:val="252525"/>
        </w:rPr>
        <w:t>. Du vocabulaire des sciences sociales aux dispositifs participatifs : les avatars d</w:t>
      </w:r>
      <w:r w:rsidR="00B207DB" w:rsidRPr="00FD306F">
        <w:rPr>
          <w:rFonts w:ascii="Times New Roman" w:hAnsi="Times New Roman" w:cs="Times New Roman"/>
          <w:color w:val="252525"/>
        </w:rPr>
        <w:t>’</w:t>
      </w:r>
      <w:r w:rsidR="00A05C46" w:rsidRPr="00FD306F">
        <w:rPr>
          <w:rFonts w:ascii="Times New Roman" w:hAnsi="Times New Roman" w:cs="Times New Roman"/>
          <w:color w:val="252525"/>
        </w:rPr>
        <w:t>une notion</w:t>
      </w:r>
      <w:r w:rsidR="000F038B" w:rsidRPr="00FD306F">
        <w:rPr>
          <w:rFonts w:ascii="Times New Roman" w:hAnsi="Times New Roman" w:cs="Times New Roman"/>
          <w:color w:val="252525"/>
        </w:rPr>
        <w:t>,</w:t>
      </w:r>
      <w:r w:rsidRPr="00FD306F">
        <w:rPr>
          <w:rFonts w:ascii="Times New Roman" w:hAnsi="Times New Roman" w:cs="Times New Roman"/>
          <w:color w:val="252525"/>
        </w:rPr>
        <w:t xml:space="preserve"> in </w:t>
      </w:r>
      <w:r w:rsidR="000F038B" w:rsidRPr="00FD306F">
        <w:rPr>
          <w:rFonts w:ascii="Times New Roman" w:hAnsi="Times New Roman" w:cs="Times New Roman"/>
          <w:color w:val="252525"/>
        </w:rPr>
        <w:t>Fromentin T.</w:t>
      </w:r>
      <w:r w:rsidR="004C3689" w:rsidRPr="00FD306F">
        <w:rPr>
          <w:rFonts w:ascii="Times New Roman" w:hAnsi="Times New Roman" w:cs="Times New Roman"/>
          <w:color w:val="252525"/>
        </w:rPr>
        <w:t xml:space="preserve">, </w:t>
      </w:r>
      <w:proofErr w:type="spellStart"/>
      <w:r w:rsidRPr="00FD306F">
        <w:rPr>
          <w:rFonts w:ascii="Times New Roman" w:hAnsi="Times New Roman" w:cs="Times New Roman"/>
          <w:color w:val="252525"/>
        </w:rPr>
        <w:t>Wojcik</w:t>
      </w:r>
      <w:proofErr w:type="spellEnd"/>
      <w:r w:rsidR="00E458E6" w:rsidRPr="00FD306F">
        <w:rPr>
          <w:rFonts w:ascii="Times New Roman" w:hAnsi="Times New Roman" w:cs="Times New Roman"/>
          <w:color w:val="252525"/>
        </w:rPr>
        <w:t xml:space="preserve"> S. (</w:t>
      </w:r>
      <w:proofErr w:type="spellStart"/>
      <w:r w:rsidR="00E458E6" w:rsidRPr="00FD306F">
        <w:rPr>
          <w:rFonts w:ascii="Times New Roman" w:hAnsi="Times New Roman" w:cs="Times New Roman"/>
          <w:color w:val="252525"/>
        </w:rPr>
        <w:t>Dir</w:t>
      </w:r>
      <w:proofErr w:type="spellEnd"/>
      <w:r w:rsidRPr="00FD306F">
        <w:rPr>
          <w:rFonts w:ascii="Times New Roman" w:hAnsi="Times New Roman" w:cs="Times New Roman"/>
          <w:color w:val="252525"/>
        </w:rPr>
        <w:t>.),</w:t>
      </w:r>
      <w:r w:rsidR="004C3689" w:rsidRPr="00FD306F">
        <w:rPr>
          <w:rStyle w:val="apple-converted-space"/>
          <w:rFonts w:ascii="Times New Roman" w:hAnsi="Times New Roman" w:cs="Times New Roman"/>
          <w:color w:val="252525"/>
        </w:rPr>
        <w:t xml:space="preserve"> </w:t>
      </w:r>
      <w:r w:rsidRPr="00FD306F">
        <w:rPr>
          <w:rFonts w:ascii="Times New Roman" w:hAnsi="Times New Roman" w:cs="Times New Roman"/>
          <w:i/>
          <w:iCs/>
          <w:color w:val="252525"/>
        </w:rPr>
        <w:t>Le profane en politique. Compétences et engagements du citoyen</w:t>
      </w:r>
      <w:r w:rsidRPr="00FD306F">
        <w:rPr>
          <w:rFonts w:ascii="Times New Roman" w:hAnsi="Times New Roman" w:cs="Times New Roman"/>
          <w:color w:val="252525"/>
        </w:rPr>
        <w:t xml:space="preserve">, Paris, </w:t>
      </w:r>
      <w:proofErr w:type="spellStart"/>
      <w:r w:rsidRPr="00FD306F">
        <w:rPr>
          <w:rFonts w:ascii="Times New Roman" w:hAnsi="Times New Roman" w:cs="Times New Roman"/>
          <w:color w:val="252525"/>
        </w:rPr>
        <w:t>L</w:t>
      </w:r>
      <w:r w:rsidR="00B207DB" w:rsidRPr="00FD306F">
        <w:rPr>
          <w:rFonts w:ascii="Times New Roman" w:hAnsi="Times New Roman" w:cs="Times New Roman"/>
          <w:color w:val="252525"/>
        </w:rPr>
        <w:t>’</w:t>
      </w:r>
      <w:r w:rsidRPr="00FD306F">
        <w:rPr>
          <w:rFonts w:ascii="Times New Roman" w:hAnsi="Times New Roman" w:cs="Times New Roman"/>
          <w:color w:val="252525"/>
        </w:rPr>
        <w:t>Harmattan</w:t>
      </w:r>
      <w:proofErr w:type="spellEnd"/>
      <w:r w:rsidR="00A05C46" w:rsidRPr="00FD306F">
        <w:rPr>
          <w:rFonts w:ascii="Times New Roman" w:hAnsi="Times New Roman" w:cs="Times New Roman"/>
          <w:color w:val="252525"/>
        </w:rPr>
        <w:t>, 37-51</w:t>
      </w:r>
      <w:r w:rsidRPr="00FD306F">
        <w:rPr>
          <w:rFonts w:ascii="Times New Roman" w:hAnsi="Times New Roman" w:cs="Times New Roman"/>
          <w:color w:val="252525"/>
        </w:rPr>
        <w:t>.</w:t>
      </w:r>
    </w:p>
    <w:p w14:paraId="19491284" w14:textId="7496D818" w:rsidR="00A27720" w:rsidRPr="00FD306F" w:rsidRDefault="004C3689" w:rsidP="009A4F1C">
      <w:pPr>
        <w:spacing w:line="360" w:lineRule="auto"/>
        <w:ind w:left="284" w:hanging="284"/>
        <w:jc w:val="both"/>
        <w:rPr>
          <w:rFonts w:ascii="Times New Roman" w:hAnsi="Times New Roman" w:cs="Times New Roman"/>
        </w:rPr>
      </w:pPr>
      <w:proofErr w:type="spellStart"/>
      <w:r w:rsidRPr="00FD306F">
        <w:rPr>
          <w:rFonts w:ascii="Times New Roman" w:hAnsi="Times New Roman" w:cs="Times New Roman"/>
        </w:rPr>
        <w:t>Blondiaux</w:t>
      </w:r>
      <w:proofErr w:type="spellEnd"/>
      <w:r w:rsidRPr="00FD306F">
        <w:rPr>
          <w:rFonts w:ascii="Times New Roman" w:hAnsi="Times New Roman" w:cs="Times New Roman"/>
        </w:rPr>
        <w:t xml:space="preserve"> L., </w:t>
      </w:r>
      <w:proofErr w:type="spellStart"/>
      <w:r w:rsidRPr="00FD306F">
        <w:rPr>
          <w:rFonts w:ascii="Times New Roman" w:hAnsi="Times New Roman" w:cs="Times New Roman"/>
        </w:rPr>
        <w:t>Sintomer</w:t>
      </w:r>
      <w:proofErr w:type="spellEnd"/>
      <w:r w:rsidR="001A006F" w:rsidRPr="00FD306F">
        <w:rPr>
          <w:rFonts w:ascii="Times New Roman" w:hAnsi="Times New Roman" w:cs="Times New Roman"/>
        </w:rPr>
        <w:t xml:space="preserve"> Y.</w:t>
      </w:r>
      <w:r w:rsidR="000F038B" w:rsidRPr="00FD306F">
        <w:rPr>
          <w:rFonts w:ascii="Times New Roman" w:hAnsi="Times New Roman" w:cs="Times New Roman"/>
        </w:rPr>
        <w:t>,</w:t>
      </w:r>
      <w:r w:rsidR="001A006F" w:rsidRPr="00FD306F">
        <w:rPr>
          <w:rFonts w:ascii="Times New Roman" w:hAnsi="Times New Roman" w:cs="Times New Roman"/>
        </w:rPr>
        <w:t xml:space="preserve"> 2002.</w:t>
      </w:r>
      <w:r w:rsidRPr="00FD306F">
        <w:rPr>
          <w:rFonts w:ascii="Times New Roman" w:hAnsi="Times New Roman" w:cs="Times New Roman"/>
        </w:rPr>
        <w:t xml:space="preserve"> </w:t>
      </w:r>
      <w:r w:rsidR="001A006F" w:rsidRPr="00FD306F">
        <w:rPr>
          <w:rFonts w:ascii="Times New Roman" w:hAnsi="Times New Roman" w:cs="Times New Roman"/>
        </w:rPr>
        <w:t>Impératif délibératif</w:t>
      </w:r>
      <w:r w:rsidR="000F038B" w:rsidRPr="00FD306F">
        <w:rPr>
          <w:rFonts w:ascii="Times New Roman" w:hAnsi="Times New Roman" w:cs="Times New Roman"/>
        </w:rPr>
        <w:t xml:space="preserve">, </w:t>
      </w:r>
      <w:proofErr w:type="spellStart"/>
      <w:r w:rsidR="00BA1483" w:rsidRPr="00FD306F">
        <w:rPr>
          <w:rFonts w:ascii="Times New Roman" w:hAnsi="Times New Roman" w:cs="Times New Roman"/>
          <w:i/>
        </w:rPr>
        <w:t>Politix</w:t>
      </w:r>
      <w:proofErr w:type="spellEnd"/>
      <w:r w:rsidR="001A006F" w:rsidRPr="00FD306F">
        <w:rPr>
          <w:rFonts w:ascii="Times New Roman" w:hAnsi="Times New Roman" w:cs="Times New Roman"/>
        </w:rPr>
        <w:t xml:space="preserve">, </w:t>
      </w:r>
      <w:r w:rsidR="001014CA" w:rsidRPr="00FD306F">
        <w:rPr>
          <w:rFonts w:ascii="Times New Roman" w:hAnsi="Times New Roman" w:cs="Times New Roman"/>
        </w:rPr>
        <w:t>15</w:t>
      </w:r>
      <w:r w:rsidR="001A006F" w:rsidRPr="00FD306F">
        <w:rPr>
          <w:rFonts w:ascii="Times New Roman" w:hAnsi="Times New Roman" w:cs="Times New Roman"/>
        </w:rPr>
        <w:t>, 57</w:t>
      </w:r>
      <w:r w:rsidR="000F038B" w:rsidRPr="00FD306F">
        <w:rPr>
          <w:rFonts w:ascii="Times New Roman" w:hAnsi="Times New Roman" w:cs="Times New Roman"/>
        </w:rPr>
        <w:t>,</w:t>
      </w:r>
      <w:r w:rsidR="001A006F" w:rsidRPr="00FD306F">
        <w:rPr>
          <w:rFonts w:ascii="Times New Roman" w:hAnsi="Times New Roman" w:cs="Times New Roman"/>
        </w:rPr>
        <w:t xml:space="preserve"> 17-35</w:t>
      </w:r>
      <w:r w:rsidR="000040F7" w:rsidRPr="00FD306F">
        <w:rPr>
          <w:rFonts w:ascii="Times New Roman" w:hAnsi="Times New Roman" w:cs="Times New Roman"/>
        </w:rPr>
        <w:t>.</w:t>
      </w:r>
    </w:p>
    <w:p w14:paraId="2357FE8A" w14:textId="2641BEDE" w:rsidR="00A27720" w:rsidRPr="00FD306F" w:rsidRDefault="000771F6" w:rsidP="009A4F1C">
      <w:pPr>
        <w:spacing w:line="360" w:lineRule="auto"/>
        <w:ind w:left="284" w:hanging="284"/>
        <w:jc w:val="both"/>
        <w:rPr>
          <w:rFonts w:ascii="Times New Roman" w:hAnsi="Times New Roman" w:cs="Times New Roman"/>
          <w:color w:val="1F1F1F"/>
        </w:rPr>
      </w:pPr>
      <w:proofErr w:type="spellStart"/>
      <w:r w:rsidRPr="00FD306F">
        <w:rPr>
          <w:rFonts w:ascii="Times New Roman" w:hAnsi="Times New Roman" w:cs="Times New Roman"/>
          <w:color w:val="1F1F1F"/>
        </w:rPr>
        <w:t>Blondiaux</w:t>
      </w:r>
      <w:proofErr w:type="spellEnd"/>
      <w:r w:rsidRPr="00FD306F">
        <w:rPr>
          <w:rFonts w:ascii="Times New Roman" w:hAnsi="Times New Roman" w:cs="Times New Roman"/>
          <w:color w:val="1F1F1F"/>
        </w:rPr>
        <w:t xml:space="preserve"> L., </w:t>
      </w:r>
      <w:proofErr w:type="spellStart"/>
      <w:r w:rsidRPr="00FD306F">
        <w:rPr>
          <w:rFonts w:ascii="Times New Roman" w:hAnsi="Times New Roman" w:cs="Times New Roman"/>
          <w:color w:val="1F1F1F"/>
        </w:rPr>
        <w:t>Fourniau</w:t>
      </w:r>
      <w:proofErr w:type="spellEnd"/>
      <w:r w:rsidRPr="00FD306F">
        <w:rPr>
          <w:rFonts w:ascii="Times New Roman" w:hAnsi="Times New Roman" w:cs="Times New Roman"/>
          <w:color w:val="1F1F1F"/>
        </w:rPr>
        <w:t xml:space="preserve"> J.-M., 2011</w:t>
      </w:r>
      <w:r w:rsidR="005340DE" w:rsidRPr="00FD306F">
        <w:rPr>
          <w:rFonts w:ascii="Times New Roman" w:hAnsi="Times New Roman" w:cs="Times New Roman"/>
          <w:color w:val="1F1F1F"/>
        </w:rPr>
        <w:t>.</w:t>
      </w:r>
      <w:r w:rsidRPr="00FD306F">
        <w:rPr>
          <w:rFonts w:ascii="Times New Roman" w:hAnsi="Times New Roman" w:cs="Times New Roman"/>
          <w:color w:val="1F1F1F"/>
        </w:rPr>
        <w:t xml:space="preserve"> Un bilan des recherches sur la participation du public en démocratie : beaucoup de bruit pour </w:t>
      </w:r>
      <w:r w:rsidR="005340DE" w:rsidRPr="00FD306F">
        <w:rPr>
          <w:rFonts w:ascii="Times New Roman" w:hAnsi="Times New Roman" w:cs="Times New Roman"/>
          <w:color w:val="1F1F1F"/>
        </w:rPr>
        <w:t>rien ?,</w:t>
      </w:r>
      <w:r w:rsidRPr="00FD306F">
        <w:rPr>
          <w:rStyle w:val="apple-converted-space"/>
          <w:rFonts w:ascii="Times New Roman" w:hAnsi="Times New Roman" w:cs="Times New Roman"/>
          <w:color w:val="1F1F1F"/>
        </w:rPr>
        <w:t> </w:t>
      </w:r>
      <w:r w:rsidRPr="00FD306F">
        <w:rPr>
          <w:rStyle w:val="Accentuation"/>
          <w:rFonts w:ascii="Times New Roman" w:hAnsi="Times New Roman" w:cs="Times New Roman"/>
          <w:color w:val="1F1F1F"/>
        </w:rPr>
        <w:t>Participations</w:t>
      </w:r>
      <w:r w:rsidR="00734218" w:rsidRPr="00FD306F">
        <w:rPr>
          <w:rFonts w:ascii="Times New Roman" w:hAnsi="Times New Roman" w:cs="Times New Roman"/>
          <w:color w:val="1F1F1F"/>
        </w:rPr>
        <w:t>, 1</w:t>
      </w:r>
      <w:r w:rsidR="005340DE" w:rsidRPr="00FD306F">
        <w:rPr>
          <w:rFonts w:ascii="Times New Roman" w:hAnsi="Times New Roman" w:cs="Times New Roman"/>
          <w:color w:val="1F1F1F"/>
        </w:rPr>
        <w:t>,</w:t>
      </w:r>
      <w:r w:rsidR="001014CA" w:rsidRPr="00FD306F">
        <w:rPr>
          <w:rFonts w:ascii="Times New Roman" w:hAnsi="Times New Roman" w:cs="Times New Roman"/>
          <w:color w:val="1F1F1F"/>
        </w:rPr>
        <w:t xml:space="preserve"> </w:t>
      </w:r>
      <w:r w:rsidR="005340DE" w:rsidRPr="00FD306F">
        <w:rPr>
          <w:rFonts w:ascii="Times New Roman" w:hAnsi="Times New Roman" w:cs="Times New Roman"/>
          <w:color w:val="1F1F1F"/>
        </w:rPr>
        <w:t>1</w:t>
      </w:r>
      <w:r w:rsidR="00734218" w:rsidRPr="00FD306F">
        <w:rPr>
          <w:rFonts w:ascii="Times New Roman" w:hAnsi="Times New Roman" w:cs="Times New Roman"/>
          <w:color w:val="1F1F1F"/>
        </w:rPr>
        <w:t xml:space="preserve">, </w:t>
      </w:r>
      <w:r w:rsidR="001014CA" w:rsidRPr="00FD306F">
        <w:rPr>
          <w:rFonts w:ascii="Times New Roman" w:hAnsi="Times New Roman" w:cs="Times New Roman"/>
          <w:color w:val="1F1F1F"/>
        </w:rPr>
        <w:t>8</w:t>
      </w:r>
      <w:r w:rsidRPr="00FD306F">
        <w:rPr>
          <w:rFonts w:ascii="Times New Roman" w:hAnsi="Times New Roman" w:cs="Times New Roman"/>
          <w:color w:val="1F1F1F"/>
        </w:rPr>
        <w:t>-35.</w:t>
      </w:r>
    </w:p>
    <w:p w14:paraId="01CCAA89" w14:textId="4EE855E0" w:rsidR="00A27720" w:rsidRPr="00FD306F" w:rsidRDefault="004C3689" w:rsidP="009A4F1C">
      <w:pPr>
        <w:spacing w:line="360" w:lineRule="auto"/>
        <w:ind w:left="284" w:hanging="284"/>
        <w:jc w:val="both"/>
        <w:rPr>
          <w:rFonts w:ascii="Times New Roman" w:hAnsi="Times New Roman" w:cs="Times New Roman"/>
          <w:color w:val="1F1F1F"/>
        </w:rPr>
      </w:pPr>
      <w:r w:rsidRPr="00FD306F">
        <w:rPr>
          <w:rFonts w:ascii="Times New Roman" w:hAnsi="Times New Roman" w:cs="Times New Roman"/>
          <w:color w:val="1F1F1F"/>
        </w:rPr>
        <w:t>Boltanski L., Thévenot</w:t>
      </w:r>
      <w:r w:rsidR="005277E6" w:rsidRPr="00FD306F">
        <w:rPr>
          <w:rFonts w:ascii="Times New Roman" w:hAnsi="Times New Roman" w:cs="Times New Roman"/>
          <w:color w:val="1F1F1F"/>
        </w:rPr>
        <w:t xml:space="preserve"> L.</w:t>
      </w:r>
      <w:r w:rsidR="005340DE" w:rsidRPr="00FD306F">
        <w:rPr>
          <w:rFonts w:ascii="Times New Roman" w:hAnsi="Times New Roman" w:cs="Times New Roman"/>
          <w:color w:val="1F1F1F"/>
        </w:rPr>
        <w:t>,</w:t>
      </w:r>
      <w:r w:rsidR="005277E6" w:rsidRPr="00FD306F">
        <w:rPr>
          <w:rFonts w:ascii="Times New Roman" w:hAnsi="Times New Roman" w:cs="Times New Roman"/>
          <w:color w:val="1F1F1F"/>
        </w:rPr>
        <w:t xml:space="preserve"> 1991.</w:t>
      </w:r>
      <w:r w:rsidR="005277E6" w:rsidRPr="00FD306F">
        <w:rPr>
          <w:rStyle w:val="apple-converted-space"/>
          <w:rFonts w:ascii="Times New Roman" w:hAnsi="Times New Roman" w:cs="Times New Roman"/>
          <w:color w:val="1F1F1F"/>
        </w:rPr>
        <w:t> </w:t>
      </w:r>
      <w:r w:rsidR="005277E6" w:rsidRPr="00FD306F">
        <w:rPr>
          <w:rStyle w:val="Accentuation"/>
          <w:rFonts w:ascii="Times New Roman" w:hAnsi="Times New Roman" w:cs="Times New Roman"/>
          <w:color w:val="1F1F1F"/>
        </w:rPr>
        <w:t>De la justification. Les économies de la grandeur</w:t>
      </w:r>
      <w:r w:rsidR="005277E6" w:rsidRPr="00FD306F">
        <w:rPr>
          <w:rFonts w:ascii="Times New Roman" w:hAnsi="Times New Roman" w:cs="Times New Roman"/>
          <w:color w:val="1F1F1F"/>
        </w:rPr>
        <w:t>, Paris, Gallimard</w:t>
      </w:r>
      <w:r w:rsidR="00734218" w:rsidRPr="00FD306F">
        <w:rPr>
          <w:rFonts w:ascii="Times New Roman" w:hAnsi="Times New Roman" w:cs="Times New Roman"/>
          <w:color w:val="1F1F1F"/>
        </w:rPr>
        <w:t>.</w:t>
      </w:r>
    </w:p>
    <w:p w14:paraId="33E191E0" w14:textId="77777777" w:rsidR="004C3689" w:rsidRPr="00FD306F" w:rsidRDefault="004C3689" w:rsidP="004C3689">
      <w:pPr>
        <w:spacing w:line="360" w:lineRule="auto"/>
        <w:ind w:left="284" w:hanging="284"/>
        <w:jc w:val="both"/>
        <w:rPr>
          <w:rFonts w:ascii="Times New Roman" w:hAnsi="Times New Roman" w:cs="Times New Roman"/>
          <w:color w:val="333333"/>
          <w:shd w:val="clear" w:color="auto" w:fill="FFFFFF"/>
        </w:rPr>
      </w:pPr>
      <w:r w:rsidRPr="00FD306F">
        <w:rPr>
          <w:rFonts w:ascii="Times New Roman" w:hAnsi="Times New Roman" w:cs="Times New Roman"/>
          <w:color w:val="333333"/>
          <w:shd w:val="clear" w:color="auto" w:fill="FFFFFF"/>
        </w:rPr>
        <w:t xml:space="preserve">Bourdieu P., 1976. Le champ scientifique, </w:t>
      </w:r>
      <w:r w:rsidRPr="00FD306F">
        <w:rPr>
          <w:rStyle w:val="Accentuation"/>
          <w:rFonts w:ascii="Times New Roman" w:hAnsi="Times New Roman" w:cs="Times New Roman"/>
          <w:color w:val="333333"/>
          <w:shd w:val="clear" w:color="auto" w:fill="FFFFFF"/>
        </w:rPr>
        <w:t>Actes de la recherche en sciences sociales</w:t>
      </w:r>
      <w:r w:rsidRPr="00FD306F">
        <w:rPr>
          <w:rFonts w:ascii="Times New Roman" w:hAnsi="Times New Roman" w:cs="Times New Roman"/>
          <w:color w:val="333333"/>
          <w:shd w:val="clear" w:color="auto" w:fill="FFFFFF"/>
        </w:rPr>
        <w:t>, 2, 2-3, 88-104.</w:t>
      </w:r>
    </w:p>
    <w:p w14:paraId="23B6F84D" w14:textId="1F0D3CED" w:rsidR="00A27720" w:rsidRPr="00FD306F" w:rsidRDefault="00E97419" w:rsidP="009A4F1C">
      <w:pPr>
        <w:spacing w:line="360" w:lineRule="auto"/>
        <w:ind w:left="284" w:hanging="284"/>
        <w:jc w:val="both"/>
        <w:rPr>
          <w:rFonts w:ascii="Times New Roman" w:hAnsi="Times New Roman" w:cs="Times New Roman"/>
          <w:color w:val="333333"/>
          <w:shd w:val="clear" w:color="auto" w:fill="FFFFFF"/>
        </w:rPr>
      </w:pPr>
      <w:r w:rsidRPr="00FD306F">
        <w:rPr>
          <w:rFonts w:ascii="Times New Roman" w:hAnsi="Times New Roman" w:cs="Times New Roman"/>
          <w:color w:val="333333"/>
          <w:shd w:val="clear" w:color="auto" w:fill="FFFFFF"/>
        </w:rPr>
        <w:t>Bourdieu P., 2001.</w:t>
      </w:r>
      <w:r w:rsidR="004C3689" w:rsidRPr="00FD306F">
        <w:rPr>
          <w:rFonts w:ascii="Times New Roman" w:hAnsi="Times New Roman" w:cs="Times New Roman"/>
          <w:color w:val="333333"/>
          <w:shd w:val="clear" w:color="auto" w:fill="FFFFFF"/>
        </w:rPr>
        <w:t xml:space="preserve"> </w:t>
      </w:r>
      <w:r w:rsidRPr="00FD306F">
        <w:rPr>
          <w:rFonts w:ascii="Times New Roman" w:hAnsi="Times New Roman" w:cs="Times New Roman"/>
          <w:i/>
        </w:rPr>
        <w:t>Science</w:t>
      </w:r>
      <w:r w:rsidR="00FD306F" w:rsidRPr="00FD306F">
        <w:rPr>
          <w:rFonts w:ascii="Times New Roman" w:hAnsi="Times New Roman" w:cs="Times New Roman"/>
          <w:i/>
        </w:rPr>
        <w:t xml:space="preserve"> de la science et réflexivité. </w:t>
      </w:r>
      <w:r w:rsidRPr="00FD306F">
        <w:rPr>
          <w:rFonts w:ascii="Times New Roman" w:hAnsi="Times New Roman" w:cs="Times New Roman"/>
          <w:i/>
        </w:rPr>
        <w:t>Cours du Collège de France 2000-2001</w:t>
      </w:r>
      <w:r w:rsidR="00FD306F" w:rsidRPr="00FD306F">
        <w:rPr>
          <w:rFonts w:ascii="Times New Roman" w:hAnsi="Times New Roman" w:cs="Times New Roman"/>
        </w:rPr>
        <w:t>,</w:t>
      </w:r>
      <w:r w:rsidRPr="00FD306F">
        <w:rPr>
          <w:rFonts w:ascii="Times New Roman" w:hAnsi="Times New Roman" w:cs="Times New Roman"/>
        </w:rPr>
        <w:t xml:space="preserve"> </w:t>
      </w:r>
      <w:r w:rsidR="005340DE" w:rsidRPr="00FD306F">
        <w:rPr>
          <w:rFonts w:ascii="Times New Roman" w:hAnsi="Times New Roman" w:cs="Times New Roman"/>
        </w:rPr>
        <w:t xml:space="preserve">Paris, </w:t>
      </w:r>
      <w:r w:rsidR="00FD306F" w:rsidRPr="00FD306F">
        <w:rPr>
          <w:rFonts w:ascii="Times New Roman" w:hAnsi="Times New Roman" w:cs="Times New Roman"/>
        </w:rPr>
        <w:t>Éditions R</w:t>
      </w:r>
      <w:r w:rsidRPr="00FD306F">
        <w:rPr>
          <w:rFonts w:ascii="Times New Roman" w:hAnsi="Times New Roman" w:cs="Times New Roman"/>
        </w:rPr>
        <w:t>aisons d</w:t>
      </w:r>
      <w:r w:rsidR="00B207DB" w:rsidRPr="00FD306F">
        <w:rPr>
          <w:rFonts w:ascii="Times New Roman" w:hAnsi="Times New Roman" w:cs="Times New Roman"/>
        </w:rPr>
        <w:t>’</w:t>
      </w:r>
      <w:r w:rsidR="00FD306F" w:rsidRPr="00FD306F">
        <w:rPr>
          <w:rFonts w:ascii="Times New Roman" w:hAnsi="Times New Roman" w:cs="Times New Roman"/>
        </w:rPr>
        <w:t>agir</w:t>
      </w:r>
      <w:r w:rsidRPr="00FD306F">
        <w:rPr>
          <w:rFonts w:ascii="Times New Roman" w:hAnsi="Times New Roman" w:cs="Times New Roman"/>
        </w:rPr>
        <w:t>.</w:t>
      </w:r>
    </w:p>
    <w:p w14:paraId="3852B08F" w14:textId="6DFAC75E" w:rsidR="00A27720" w:rsidRPr="00FD306F" w:rsidRDefault="004C3689" w:rsidP="009A4F1C">
      <w:pPr>
        <w:spacing w:line="360" w:lineRule="auto"/>
        <w:ind w:left="284" w:hanging="284"/>
        <w:jc w:val="both"/>
        <w:rPr>
          <w:rFonts w:ascii="Times New Roman" w:hAnsi="Times New Roman" w:cs="Times New Roman"/>
        </w:rPr>
      </w:pPr>
      <w:proofErr w:type="spellStart"/>
      <w:r w:rsidRPr="00FD306F">
        <w:rPr>
          <w:rFonts w:ascii="Times New Roman" w:hAnsi="Times New Roman" w:cs="Times New Roman"/>
        </w:rPr>
        <w:t>Callon</w:t>
      </w:r>
      <w:proofErr w:type="spellEnd"/>
      <w:r w:rsidRPr="00FD306F">
        <w:rPr>
          <w:rFonts w:ascii="Times New Roman" w:hAnsi="Times New Roman" w:cs="Times New Roman"/>
        </w:rPr>
        <w:t xml:space="preserve"> M., </w:t>
      </w:r>
      <w:proofErr w:type="spellStart"/>
      <w:r w:rsidRPr="00FD306F">
        <w:rPr>
          <w:rFonts w:ascii="Times New Roman" w:hAnsi="Times New Roman" w:cs="Times New Roman"/>
        </w:rPr>
        <w:t>Lascoumes</w:t>
      </w:r>
      <w:proofErr w:type="spellEnd"/>
      <w:r w:rsidRPr="00FD306F">
        <w:rPr>
          <w:rFonts w:ascii="Times New Roman" w:hAnsi="Times New Roman" w:cs="Times New Roman"/>
        </w:rPr>
        <w:t xml:space="preserve"> P., </w:t>
      </w:r>
      <w:r w:rsidR="005277E6" w:rsidRPr="00FD306F">
        <w:rPr>
          <w:rFonts w:ascii="Times New Roman" w:hAnsi="Times New Roman" w:cs="Times New Roman"/>
        </w:rPr>
        <w:t>Barthe, Y.,</w:t>
      </w:r>
      <w:r w:rsidRPr="00FD306F">
        <w:rPr>
          <w:rFonts w:ascii="Times New Roman" w:hAnsi="Times New Roman" w:cs="Times New Roman"/>
        </w:rPr>
        <w:t xml:space="preserve"> </w:t>
      </w:r>
      <w:r w:rsidR="005277E6" w:rsidRPr="00FD306F">
        <w:rPr>
          <w:rFonts w:ascii="Times New Roman" w:hAnsi="Times New Roman" w:cs="Times New Roman"/>
        </w:rPr>
        <w:t>2001</w:t>
      </w:r>
      <w:r w:rsidR="000040F7" w:rsidRPr="00FD306F">
        <w:rPr>
          <w:rFonts w:ascii="Times New Roman" w:hAnsi="Times New Roman" w:cs="Times New Roman"/>
        </w:rPr>
        <w:t>.</w:t>
      </w:r>
      <w:r w:rsidR="000040F7" w:rsidRPr="00FD306F">
        <w:rPr>
          <w:rFonts w:ascii="Times New Roman" w:hAnsi="Times New Roman" w:cs="Times New Roman"/>
          <w:i/>
        </w:rPr>
        <w:t xml:space="preserve"> Agir</w:t>
      </w:r>
      <w:r w:rsidR="00BA1483" w:rsidRPr="00FD306F">
        <w:rPr>
          <w:rFonts w:ascii="Times New Roman" w:hAnsi="Times New Roman" w:cs="Times New Roman"/>
          <w:i/>
        </w:rPr>
        <w:t xml:space="preserve"> dans un monde incertain</w:t>
      </w:r>
      <w:r w:rsidR="005F2410" w:rsidRPr="00FD306F">
        <w:rPr>
          <w:rFonts w:ascii="Times New Roman" w:hAnsi="Times New Roman" w:cs="Times New Roman"/>
        </w:rPr>
        <w:t>,</w:t>
      </w:r>
      <w:r w:rsidR="008D1B35" w:rsidRPr="00FD306F">
        <w:rPr>
          <w:rFonts w:ascii="Times New Roman" w:hAnsi="Times New Roman" w:cs="Times New Roman"/>
        </w:rPr>
        <w:t xml:space="preserve"> </w:t>
      </w:r>
      <w:r w:rsidR="00BA1483" w:rsidRPr="00FD306F">
        <w:rPr>
          <w:rFonts w:ascii="Times New Roman" w:hAnsi="Times New Roman" w:cs="Times New Roman"/>
        </w:rPr>
        <w:t>Paris</w:t>
      </w:r>
      <w:r w:rsidR="000040F7" w:rsidRPr="00FD306F">
        <w:rPr>
          <w:rFonts w:ascii="Times New Roman" w:hAnsi="Times New Roman" w:cs="Times New Roman"/>
        </w:rPr>
        <w:t>,</w:t>
      </w:r>
      <w:r w:rsidR="00BA1483" w:rsidRPr="00FD306F">
        <w:rPr>
          <w:rFonts w:ascii="Times New Roman" w:hAnsi="Times New Roman" w:cs="Times New Roman"/>
        </w:rPr>
        <w:t xml:space="preserve"> </w:t>
      </w:r>
      <w:r w:rsidR="00620DAE" w:rsidRPr="00FD306F">
        <w:rPr>
          <w:rFonts w:ascii="Times New Roman" w:hAnsi="Times New Roman" w:cs="Times New Roman"/>
        </w:rPr>
        <w:t xml:space="preserve">Éditions du </w:t>
      </w:r>
      <w:r w:rsidR="00BA1483" w:rsidRPr="00FD306F">
        <w:rPr>
          <w:rFonts w:ascii="Times New Roman" w:hAnsi="Times New Roman" w:cs="Times New Roman"/>
        </w:rPr>
        <w:t>Seuil.</w:t>
      </w:r>
    </w:p>
    <w:p w14:paraId="574C30BE" w14:textId="3816F451" w:rsidR="009B78A8" w:rsidRPr="00FD306F" w:rsidRDefault="00AA786B" w:rsidP="009A4F1C">
      <w:pPr>
        <w:spacing w:line="360" w:lineRule="auto"/>
        <w:ind w:left="284" w:hanging="284"/>
        <w:jc w:val="both"/>
        <w:rPr>
          <w:rFonts w:ascii="Times New Roman" w:hAnsi="Times New Roman" w:cs="Times New Roman"/>
        </w:rPr>
      </w:pPr>
      <w:proofErr w:type="spellStart"/>
      <w:r w:rsidRPr="00FD306F">
        <w:rPr>
          <w:rFonts w:ascii="Times New Roman" w:hAnsi="Times New Roman" w:cs="Times New Roman"/>
        </w:rPr>
        <w:t>Chateauraynaud</w:t>
      </w:r>
      <w:proofErr w:type="spellEnd"/>
      <w:r w:rsidRPr="00FD306F">
        <w:rPr>
          <w:rFonts w:ascii="Times New Roman" w:hAnsi="Times New Roman" w:cs="Times New Roman"/>
        </w:rPr>
        <w:t xml:space="preserve"> F.</w:t>
      </w:r>
      <w:r w:rsidR="004C3689" w:rsidRPr="00FD306F">
        <w:rPr>
          <w:rFonts w:ascii="Times New Roman" w:hAnsi="Times New Roman" w:cs="Times New Roman"/>
        </w:rPr>
        <w:t>, 2011.</w:t>
      </w:r>
      <w:r w:rsidRPr="00FD306F">
        <w:rPr>
          <w:rFonts w:ascii="Times New Roman" w:hAnsi="Times New Roman" w:cs="Times New Roman"/>
        </w:rPr>
        <w:t xml:space="preserve"> </w:t>
      </w:r>
      <w:r w:rsidRPr="00FD306F">
        <w:rPr>
          <w:rFonts w:ascii="Times New Roman" w:hAnsi="Times New Roman" w:cs="Times New Roman"/>
          <w:i/>
          <w:iCs/>
        </w:rPr>
        <w:t>Argumenter dans un champ de forces. Essai de balistique sociologique</w:t>
      </w:r>
      <w:r w:rsidRPr="00FD306F">
        <w:rPr>
          <w:rFonts w:ascii="Times New Roman" w:hAnsi="Times New Roman" w:cs="Times New Roman"/>
        </w:rPr>
        <w:t>, Paris, Éditions Pétra.</w:t>
      </w:r>
    </w:p>
    <w:p w14:paraId="20F6DE37" w14:textId="5AAE0217" w:rsidR="00D70919" w:rsidRPr="00FD306F" w:rsidRDefault="00D70919" w:rsidP="009A4F1C">
      <w:pPr>
        <w:spacing w:line="360" w:lineRule="auto"/>
        <w:ind w:left="284" w:hanging="284"/>
        <w:jc w:val="both"/>
        <w:rPr>
          <w:rFonts w:ascii="Times New Roman" w:hAnsi="Times New Roman" w:cs="Times New Roman"/>
          <w:lang w:val="en-US"/>
        </w:rPr>
      </w:pPr>
      <w:r w:rsidRPr="00FD306F">
        <w:rPr>
          <w:rFonts w:ascii="Times New Roman" w:hAnsi="Times New Roman" w:cs="Times New Roman"/>
          <w:lang w:val="en-US"/>
        </w:rPr>
        <w:t>Em</w:t>
      </w:r>
      <w:r w:rsidR="004C3689" w:rsidRPr="00FD306F">
        <w:rPr>
          <w:rFonts w:ascii="Times New Roman" w:hAnsi="Times New Roman" w:cs="Times New Roman"/>
          <w:lang w:val="en-US"/>
        </w:rPr>
        <w:t>ery F., Trist</w:t>
      </w:r>
      <w:r w:rsidRPr="00FD306F">
        <w:rPr>
          <w:rFonts w:ascii="Times New Roman" w:hAnsi="Times New Roman" w:cs="Times New Roman"/>
          <w:lang w:val="en-US"/>
        </w:rPr>
        <w:t xml:space="preserve"> E.</w:t>
      </w:r>
      <w:r w:rsidR="004C3689" w:rsidRPr="00FD306F">
        <w:rPr>
          <w:rFonts w:ascii="Times New Roman" w:hAnsi="Times New Roman" w:cs="Times New Roman"/>
          <w:lang w:val="en-US"/>
        </w:rPr>
        <w:t>,</w:t>
      </w:r>
      <w:r w:rsidRPr="00FD306F">
        <w:rPr>
          <w:rFonts w:ascii="Times New Roman" w:hAnsi="Times New Roman" w:cs="Times New Roman"/>
          <w:lang w:val="en-US"/>
        </w:rPr>
        <w:t xml:space="preserve"> 1965</w:t>
      </w:r>
      <w:r w:rsidR="00610D15" w:rsidRPr="00FD306F">
        <w:rPr>
          <w:rFonts w:ascii="Times New Roman" w:hAnsi="Times New Roman" w:cs="Times New Roman"/>
          <w:lang w:val="en-US"/>
        </w:rPr>
        <w:t xml:space="preserve">. </w:t>
      </w:r>
      <w:r w:rsidRPr="00FD306F">
        <w:rPr>
          <w:rFonts w:ascii="Times New Roman" w:hAnsi="Times New Roman" w:cs="Times New Roman"/>
          <w:lang w:val="en-US"/>
        </w:rPr>
        <w:t>The causal texture</w:t>
      </w:r>
      <w:r w:rsidR="00610D15" w:rsidRPr="00FD306F">
        <w:rPr>
          <w:rFonts w:ascii="Times New Roman" w:hAnsi="Times New Roman" w:cs="Times New Roman"/>
          <w:lang w:val="en-US"/>
        </w:rPr>
        <w:t xml:space="preserve"> of organizational environments</w:t>
      </w:r>
      <w:r w:rsidR="00620DAE" w:rsidRPr="00FD306F">
        <w:rPr>
          <w:rFonts w:ascii="Times New Roman" w:hAnsi="Times New Roman" w:cs="Times New Roman"/>
          <w:lang w:val="en-US"/>
        </w:rPr>
        <w:t>,</w:t>
      </w:r>
      <w:r w:rsidRPr="00FD306F">
        <w:rPr>
          <w:rFonts w:ascii="Times New Roman" w:hAnsi="Times New Roman" w:cs="Times New Roman"/>
          <w:lang w:val="en-US"/>
        </w:rPr>
        <w:t xml:space="preserve"> </w:t>
      </w:r>
      <w:r w:rsidRPr="00FD306F">
        <w:rPr>
          <w:rFonts w:ascii="Times New Roman" w:hAnsi="Times New Roman" w:cs="Times New Roman"/>
          <w:i/>
          <w:lang w:val="en-US"/>
        </w:rPr>
        <w:t>Human Relations</w:t>
      </w:r>
      <w:r w:rsidRPr="00FD306F">
        <w:rPr>
          <w:rFonts w:ascii="Times New Roman" w:hAnsi="Times New Roman" w:cs="Times New Roman"/>
          <w:lang w:val="en-US"/>
        </w:rPr>
        <w:t>, 18, 21–32.</w:t>
      </w:r>
    </w:p>
    <w:p w14:paraId="39B79AC1" w14:textId="6F2D99D2" w:rsidR="00D70919" w:rsidRPr="00FD306F" w:rsidRDefault="004C3689" w:rsidP="009A4F1C">
      <w:pPr>
        <w:spacing w:line="360" w:lineRule="auto"/>
        <w:ind w:left="284" w:hanging="284"/>
        <w:jc w:val="both"/>
        <w:rPr>
          <w:rFonts w:ascii="Times New Roman" w:hAnsi="Times New Roman" w:cs="Times New Roman"/>
          <w:lang w:val="en-US"/>
        </w:rPr>
      </w:pPr>
      <w:r w:rsidRPr="00FD306F">
        <w:rPr>
          <w:rFonts w:ascii="Times New Roman" w:hAnsi="Times New Roman" w:cs="Times New Roman"/>
          <w:lang w:val="en-US"/>
        </w:rPr>
        <w:t xml:space="preserve">Emery F., </w:t>
      </w:r>
      <w:proofErr w:type="spellStart"/>
      <w:r w:rsidR="00D70919" w:rsidRPr="00FD306F">
        <w:rPr>
          <w:rFonts w:ascii="Times New Roman" w:hAnsi="Times New Roman" w:cs="Times New Roman"/>
          <w:lang w:val="en-US"/>
        </w:rPr>
        <w:t>Thorsrud</w:t>
      </w:r>
      <w:proofErr w:type="spellEnd"/>
      <w:r w:rsidR="00D70919" w:rsidRPr="00FD306F">
        <w:rPr>
          <w:rFonts w:ascii="Times New Roman" w:hAnsi="Times New Roman" w:cs="Times New Roman"/>
          <w:lang w:val="en-US"/>
        </w:rPr>
        <w:t xml:space="preserve"> </w:t>
      </w:r>
      <w:r w:rsidR="00610D15" w:rsidRPr="00FD306F">
        <w:rPr>
          <w:rFonts w:ascii="Times New Roman" w:hAnsi="Times New Roman" w:cs="Times New Roman"/>
          <w:lang w:val="en-US"/>
        </w:rPr>
        <w:t>E.</w:t>
      </w:r>
      <w:r w:rsidRPr="00FD306F">
        <w:rPr>
          <w:rFonts w:ascii="Times New Roman" w:hAnsi="Times New Roman" w:cs="Times New Roman"/>
          <w:lang w:val="en-US"/>
        </w:rPr>
        <w:t>,</w:t>
      </w:r>
      <w:r w:rsidR="00610D15" w:rsidRPr="00FD306F">
        <w:rPr>
          <w:rFonts w:ascii="Times New Roman" w:hAnsi="Times New Roman" w:cs="Times New Roman"/>
          <w:lang w:val="en-US"/>
        </w:rPr>
        <w:t xml:space="preserve"> 1976.</w:t>
      </w:r>
      <w:r w:rsidR="00D70919" w:rsidRPr="00FD306F">
        <w:rPr>
          <w:rFonts w:ascii="Times New Roman" w:hAnsi="Times New Roman" w:cs="Times New Roman"/>
          <w:lang w:val="en-US"/>
        </w:rPr>
        <w:t xml:space="preserve"> </w:t>
      </w:r>
      <w:r w:rsidR="00D70919" w:rsidRPr="00FD306F">
        <w:rPr>
          <w:rFonts w:ascii="Times New Roman" w:hAnsi="Times New Roman" w:cs="Times New Roman"/>
          <w:i/>
          <w:lang w:val="en-US"/>
        </w:rPr>
        <w:t>Democracy at work</w:t>
      </w:r>
      <w:r w:rsidR="00620DAE" w:rsidRPr="00FD306F">
        <w:rPr>
          <w:rFonts w:ascii="Times New Roman" w:hAnsi="Times New Roman" w:cs="Times New Roman"/>
          <w:lang w:val="en-US"/>
        </w:rPr>
        <w:t xml:space="preserve">, Leiden, </w:t>
      </w:r>
      <w:proofErr w:type="spellStart"/>
      <w:r w:rsidR="00D70919" w:rsidRPr="00FD306F">
        <w:rPr>
          <w:rFonts w:ascii="Times New Roman" w:hAnsi="Times New Roman" w:cs="Times New Roman"/>
          <w:lang w:val="en-US"/>
        </w:rPr>
        <w:t>Martinus</w:t>
      </w:r>
      <w:proofErr w:type="spellEnd"/>
      <w:r w:rsidR="00D70919" w:rsidRPr="00FD306F">
        <w:rPr>
          <w:rFonts w:ascii="Times New Roman" w:hAnsi="Times New Roman" w:cs="Times New Roman"/>
          <w:lang w:val="en-US"/>
        </w:rPr>
        <w:t xml:space="preserve"> </w:t>
      </w:r>
      <w:proofErr w:type="spellStart"/>
      <w:r w:rsidR="00D70919" w:rsidRPr="00FD306F">
        <w:rPr>
          <w:rFonts w:ascii="Times New Roman" w:hAnsi="Times New Roman" w:cs="Times New Roman"/>
          <w:lang w:val="en-US"/>
        </w:rPr>
        <w:t>Nijhoff</w:t>
      </w:r>
      <w:proofErr w:type="spellEnd"/>
      <w:r w:rsidR="00620DAE" w:rsidRPr="00FD306F">
        <w:rPr>
          <w:rFonts w:ascii="Times New Roman" w:hAnsi="Times New Roman" w:cs="Times New Roman"/>
          <w:lang w:val="en-US"/>
        </w:rPr>
        <w:t>.</w:t>
      </w:r>
    </w:p>
    <w:p w14:paraId="4FEADF73" w14:textId="0D5D95D5" w:rsidR="004C3689" w:rsidRPr="00FD306F" w:rsidRDefault="004C3689" w:rsidP="004C3689">
      <w:pPr>
        <w:spacing w:line="360" w:lineRule="auto"/>
        <w:ind w:left="284" w:hanging="284"/>
        <w:jc w:val="both"/>
        <w:rPr>
          <w:rFonts w:ascii="Times New Roman" w:hAnsi="Times New Roman" w:cs="Times New Roman"/>
          <w:color w:val="252525"/>
          <w:shd w:val="clear" w:color="auto" w:fill="FFFFFF"/>
        </w:rPr>
      </w:pPr>
      <w:proofErr w:type="spellStart"/>
      <w:r w:rsidRPr="00FD306F">
        <w:rPr>
          <w:rFonts w:ascii="Times New Roman" w:hAnsi="Times New Roman" w:cs="Times New Roman"/>
          <w:iCs/>
          <w:color w:val="252525"/>
          <w:shd w:val="clear" w:color="auto" w:fill="FFFFFF"/>
        </w:rPr>
        <w:t>Gaxie</w:t>
      </w:r>
      <w:proofErr w:type="spellEnd"/>
      <w:r w:rsidRPr="00FD306F">
        <w:rPr>
          <w:rFonts w:ascii="Times New Roman" w:hAnsi="Times New Roman" w:cs="Times New Roman"/>
          <w:iCs/>
          <w:color w:val="252525"/>
          <w:shd w:val="clear" w:color="auto" w:fill="FFFFFF"/>
        </w:rPr>
        <w:t xml:space="preserve"> D., 1978. </w:t>
      </w:r>
      <w:r w:rsidRPr="00FD306F">
        <w:rPr>
          <w:rFonts w:ascii="Times New Roman" w:hAnsi="Times New Roman" w:cs="Times New Roman"/>
          <w:i/>
          <w:iCs/>
          <w:color w:val="252525"/>
          <w:shd w:val="clear" w:color="auto" w:fill="FFFFFF"/>
        </w:rPr>
        <w:t>Le cens caché</w:t>
      </w:r>
      <w:r w:rsidRPr="00FD306F">
        <w:rPr>
          <w:rFonts w:ascii="Times New Roman" w:hAnsi="Times New Roman" w:cs="Times New Roman"/>
          <w:color w:val="252525"/>
          <w:shd w:val="clear" w:color="auto" w:fill="FFFFFF"/>
        </w:rPr>
        <w:t xml:space="preserve">, Paris, </w:t>
      </w:r>
      <w:r w:rsidR="00620DAE" w:rsidRPr="00FD306F">
        <w:rPr>
          <w:rFonts w:ascii="Times New Roman" w:hAnsi="Times New Roman" w:cs="Times New Roman"/>
          <w:color w:val="252525"/>
          <w:shd w:val="clear" w:color="auto" w:fill="FFFFFF"/>
        </w:rPr>
        <w:t xml:space="preserve">Éditions du </w:t>
      </w:r>
      <w:r w:rsidRPr="00FD306F">
        <w:rPr>
          <w:rFonts w:ascii="Times New Roman" w:hAnsi="Times New Roman" w:cs="Times New Roman"/>
          <w:color w:val="252525"/>
          <w:shd w:val="clear" w:color="auto" w:fill="FFFFFF"/>
        </w:rPr>
        <w:t>Seuil.</w:t>
      </w:r>
    </w:p>
    <w:p w14:paraId="53B8AF7C" w14:textId="22E9CBF1" w:rsidR="00A27720" w:rsidRPr="00FD306F" w:rsidRDefault="004C3689" w:rsidP="009A4F1C">
      <w:pPr>
        <w:spacing w:line="360" w:lineRule="auto"/>
        <w:ind w:left="284" w:hanging="284"/>
        <w:jc w:val="both"/>
        <w:rPr>
          <w:rFonts w:ascii="Times New Roman" w:eastAsia="Times New Roman" w:hAnsi="Times New Roman" w:cs="Times New Roman"/>
        </w:rPr>
      </w:pPr>
      <w:proofErr w:type="spellStart"/>
      <w:r w:rsidRPr="00FD306F">
        <w:rPr>
          <w:rFonts w:ascii="Times New Roman" w:hAnsi="Times New Roman" w:cs="Times New Roman"/>
          <w:iCs/>
          <w:color w:val="252525"/>
          <w:shd w:val="clear" w:color="auto" w:fill="FFFFFF"/>
        </w:rPr>
        <w:t>Gaxie</w:t>
      </w:r>
      <w:proofErr w:type="spellEnd"/>
      <w:r w:rsidRPr="00FD306F">
        <w:rPr>
          <w:rFonts w:ascii="Times New Roman" w:hAnsi="Times New Roman" w:cs="Times New Roman"/>
          <w:iCs/>
          <w:color w:val="252525"/>
          <w:shd w:val="clear" w:color="auto" w:fill="FFFFFF"/>
        </w:rPr>
        <w:t xml:space="preserve"> D., </w:t>
      </w:r>
      <w:r w:rsidR="00510C19" w:rsidRPr="00FD306F">
        <w:rPr>
          <w:rFonts w:ascii="Times New Roman" w:hAnsi="Times New Roman" w:cs="Times New Roman"/>
          <w:color w:val="252525"/>
          <w:shd w:val="clear" w:color="auto" w:fill="FFFFFF"/>
        </w:rPr>
        <w:t xml:space="preserve">2003. </w:t>
      </w:r>
      <w:r w:rsidR="00620DAE" w:rsidRPr="00FD306F">
        <w:rPr>
          <w:rFonts w:ascii="Times New Roman" w:hAnsi="Times New Roman" w:cs="Times New Roman"/>
          <w:i/>
          <w:iCs/>
          <w:color w:val="252525"/>
          <w:shd w:val="clear" w:color="auto" w:fill="FFFFFF"/>
        </w:rPr>
        <w:t>La d</w:t>
      </w:r>
      <w:r w:rsidR="00510C19" w:rsidRPr="00FD306F">
        <w:rPr>
          <w:rFonts w:ascii="Times New Roman" w:hAnsi="Times New Roman" w:cs="Times New Roman"/>
          <w:i/>
          <w:iCs/>
          <w:color w:val="252525"/>
          <w:shd w:val="clear" w:color="auto" w:fill="FFFFFF"/>
        </w:rPr>
        <w:t>émocratie représentative</w:t>
      </w:r>
      <w:r w:rsidR="00510C19" w:rsidRPr="00FD306F">
        <w:rPr>
          <w:rFonts w:ascii="Times New Roman" w:hAnsi="Times New Roman" w:cs="Times New Roman"/>
          <w:color w:val="252525"/>
          <w:shd w:val="clear" w:color="auto" w:fill="FFFFFF"/>
        </w:rPr>
        <w:t xml:space="preserve">, </w:t>
      </w:r>
      <w:r w:rsidR="005F2410" w:rsidRPr="00FD306F">
        <w:rPr>
          <w:rFonts w:ascii="Times New Roman" w:hAnsi="Times New Roman" w:cs="Times New Roman"/>
        </w:rPr>
        <w:t>Paris,</w:t>
      </w:r>
      <w:r w:rsidR="003A332A" w:rsidRPr="00FD306F">
        <w:rPr>
          <w:rFonts w:ascii="Times New Roman" w:hAnsi="Times New Roman" w:cs="Times New Roman"/>
        </w:rPr>
        <w:t xml:space="preserve"> </w:t>
      </w:r>
      <w:r w:rsidR="00510C19" w:rsidRPr="00FD306F">
        <w:rPr>
          <w:rFonts w:ascii="Times New Roman" w:hAnsi="Times New Roman" w:cs="Times New Roman"/>
          <w:color w:val="252525"/>
          <w:shd w:val="clear" w:color="auto" w:fill="FFFFFF"/>
        </w:rPr>
        <w:t>Montchrestien.</w:t>
      </w:r>
    </w:p>
    <w:p w14:paraId="47A361CF" w14:textId="2B4EAA4A" w:rsidR="006C15D0" w:rsidRPr="00FD306F" w:rsidRDefault="006C15D0" w:rsidP="009A4F1C">
      <w:pPr>
        <w:spacing w:line="360" w:lineRule="auto"/>
        <w:ind w:left="284" w:hanging="284"/>
        <w:jc w:val="both"/>
        <w:rPr>
          <w:rFonts w:ascii="Times New Roman" w:hAnsi="Times New Roman" w:cs="Times New Roman"/>
          <w:color w:val="252525"/>
          <w:shd w:val="clear" w:color="auto" w:fill="FFFFFF"/>
        </w:rPr>
      </w:pPr>
      <w:r w:rsidRPr="00FD306F">
        <w:rPr>
          <w:rFonts w:ascii="Times New Roman" w:hAnsi="Times New Roman" w:cs="Times New Roman"/>
          <w:color w:val="252525"/>
          <w:shd w:val="clear" w:color="auto" w:fill="FFFFFF"/>
        </w:rPr>
        <w:lastRenderedPageBreak/>
        <w:t>Gourgues</w:t>
      </w:r>
      <w:r w:rsidR="004C3689" w:rsidRPr="00FD306F">
        <w:rPr>
          <w:rFonts w:ascii="Times New Roman" w:hAnsi="Times New Roman" w:cs="Times New Roman"/>
          <w:color w:val="252525"/>
          <w:shd w:val="clear" w:color="auto" w:fill="FFFFFF"/>
        </w:rPr>
        <w:t xml:space="preserve"> G., 2013.</w:t>
      </w:r>
      <w:r w:rsidRPr="00FD306F">
        <w:rPr>
          <w:rFonts w:ascii="Times New Roman" w:hAnsi="Times New Roman" w:cs="Times New Roman"/>
          <w:color w:val="252525"/>
          <w:shd w:val="clear" w:color="auto" w:fill="FFFFFF"/>
        </w:rPr>
        <w:t xml:space="preserve"> </w:t>
      </w:r>
      <w:r w:rsidR="00922E25" w:rsidRPr="00FD306F">
        <w:rPr>
          <w:rFonts w:ascii="Times New Roman" w:hAnsi="Times New Roman" w:cs="Times New Roman"/>
          <w:i/>
          <w:color w:val="252525"/>
          <w:shd w:val="clear" w:color="auto" w:fill="FFFFFF"/>
        </w:rPr>
        <w:t>Les politiques de démocratie participative</w:t>
      </w:r>
      <w:r w:rsidR="00620DAE" w:rsidRPr="00FD306F">
        <w:rPr>
          <w:rFonts w:ascii="Times New Roman" w:hAnsi="Times New Roman" w:cs="Times New Roman"/>
          <w:color w:val="252525"/>
          <w:shd w:val="clear" w:color="auto" w:fill="FFFFFF"/>
        </w:rPr>
        <w:t>, Grenoble, Presses u</w:t>
      </w:r>
      <w:r w:rsidRPr="00FD306F">
        <w:rPr>
          <w:rFonts w:ascii="Times New Roman" w:hAnsi="Times New Roman" w:cs="Times New Roman"/>
          <w:color w:val="252525"/>
          <w:shd w:val="clear" w:color="auto" w:fill="FFFFFF"/>
        </w:rPr>
        <w:t>niversitaires de Grenoble.</w:t>
      </w:r>
    </w:p>
    <w:p w14:paraId="61EC0C74" w14:textId="6252A664" w:rsidR="003A332A" w:rsidRPr="00FD306F" w:rsidRDefault="004C3689" w:rsidP="009A4F1C">
      <w:pPr>
        <w:spacing w:line="360" w:lineRule="auto"/>
        <w:ind w:left="284" w:hanging="284"/>
        <w:jc w:val="both"/>
        <w:rPr>
          <w:rFonts w:ascii="Times New Roman" w:hAnsi="Times New Roman" w:cs="Times New Roman"/>
          <w:color w:val="252525"/>
          <w:shd w:val="clear" w:color="auto" w:fill="FFFFFF"/>
        </w:rPr>
      </w:pPr>
      <w:proofErr w:type="spellStart"/>
      <w:r w:rsidRPr="00FD306F">
        <w:rPr>
          <w:rFonts w:ascii="Times New Roman" w:hAnsi="Times New Roman" w:cs="Times New Roman"/>
          <w:color w:val="252525"/>
          <w:shd w:val="clear" w:color="auto" w:fill="FFFFFF"/>
          <w:lang w:val="en-US"/>
        </w:rPr>
        <w:t>Hely</w:t>
      </w:r>
      <w:proofErr w:type="spellEnd"/>
      <w:r w:rsidRPr="00FD306F">
        <w:rPr>
          <w:rFonts w:ascii="Times New Roman" w:hAnsi="Times New Roman" w:cs="Times New Roman"/>
          <w:color w:val="252525"/>
          <w:shd w:val="clear" w:color="auto" w:fill="FFFFFF"/>
          <w:lang w:val="en-US"/>
        </w:rPr>
        <w:t xml:space="preserve"> M., </w:t>
      </w:r>
      <w:proofErr w:type="spellStart"/>
      <w:r w:rsidRPr="00FD306F">
        <w:rPr>
          <w:rFonts w:ascii="Times New Roman" w:hAnsi="Times New Roman" w:cs="Times New Roman"/>
          <w:color w:val="252525"/>
          <w:shd w:val="clear" w:color="auto" w:fill="FFFFFF"/>
          <w:lang w:val="en-US"/>
        </w:rPr>
        <w:t>Simonet</w:t>
      </w:r>
      <w:proofErr w:type="spellEnd"/>
      <w:r w:rsidR="00620DAE" w:rsidRPr="00FD306F">
        <w:rPr>
          <w:rFonts w:ascii="Times New Roman" w:hAnsi="Times New Roman" w:cs="Times New Roman"/>
          <w:color w:val="252525"/>
          <w:shd w:val="clear" w:color="auto" w:fill="FFFFFF"/>
          <w:lang w:val="en-US"/>
        </w:rPr>
        <w:t xml:space="preserve"> M. (D</w:t>
      </w:r>
      <w:r w:rsidR="003A332A" w:rsidRPr="00FD306F">
        <w:rPr>
          <w:rFonts w:ascii="Times New Roman" w:hAnsi="Times New Roman" w:cs="Times New Roman"/>
          <w:color w:val="252525"/>
          <w:shd w:val="clear" w:color="auto" w:fill="FFFFFF"/>
          <w:lang w:val="en-US"/>
        </w:rPr>
        <w:t>ir.)</w:t>
      </w:r>
      <w:r w:rsidRPr="00FD306F">
        <w:rPr>
          <w:rFonts w:ascii="Times New Roman" w:hAnsi="Times New Roman" w:cs="Times New Roman"/>
          <w:color w:val="252525"/>
          <w:shd w:val="clear" w:color="auto" w:fill="FFFFFF"/>
          <w:lang w:val="en-US"/>
        </w:rPr>
        <w:t>,</w:t>
      </w:r>
      <w:r w:rsidR="003A332A" w:rsidRPr="00FD306F">
        <w:rPr>
          <w:rFonts w:ascii="Times New Roman" w:hAnsi="Times New Roman" w:cs="Times New Roman"/>
          <w:color w:val="252525"/>
          <w:shd w:val="clear" w:color="auto" w:fill="FFFFFF"/>
          <w:lang w:val="en-US"/>
        </w:rPr>
        <w:t xml:space="preserve"> 2013. </w:t>
      </w:r>
      <w:r w:rsidR="003A332A" w:rsidRPr="00FD306F">
        <w:rPr>
          <w:rFonts w:ascii="Times New Roman" w:hAnsi="Times New Roman" w:cs="Times New Roman"/>
          <w:i/>
          <w:color w:val="252525"/>
          <w:shd w:val="clear" w:color="auto" w:fill="FFFFFF"/>
        </w:rPr>
        <w:t>Le travail associatif</w:t>
      </w:r>
      <w:r w:rsidR="00620DAE" w:rsidRPr="00FD306F">
        <w:rPr>
          <w:rFonts w:ascii="Times New Roman" w:hAnsi="Times New Roman" w:cs="Times New Roman"/>
          <w:color w:val="252525"/>
          <w:shd w:val="clear" w:color="auto" w:fill="FFFFFF"/>
        </w:rPr>
        <w:t>, Paris, Presses u</w:t>
      </w:r>
      <w:r w:rsidR="003A332A" w:rsidRPr="00FD306F">
        <w:rPr>
          <w:rFonts w:ascii="Times New Roman" w:hAnsi="Times New Roman" w:cs="Times New Roman"/>
          <w:color w:val="252525"/>
          <w:shd w:val="clear" w:color="auto" w:fill="FFFFFF"/>
        </w:rPr>
        <w:t>niversitaires de Paris Ouest Nanterre.</w:t>
      </w:r>
    </w:p>
    <w:p w14:paraId="37A69835" w14:textId="4ECFEF79" w:rsidR="00BC0831" w:rsidRPr="00FD306F" w:rsidRDefault="00BC0831" w:rsidP="009A4F1C">
      <w:pPr>
        <w:spacing w:line="360" w:lineRule="auto"/>
        <w:ind w:left="284" w:hanging="284"/>
        <w:jc w:val="both"/>
        <w:rPr>
          <w:rFonts w:ascii="Times New Roman" w:hAnsi="Times New Roman" w:cs="Times New Roman"/>
          <w:color w:val="252525"/>
          <w:shd w:val="clear" w:color="auto" w:fill="FFFFFF"/>
          <w:lang w:val="en-US"/>
        </w:rPr>
      </w:pPr>
      <w:r w:rsidRPr="00FD306F">
        <w:rPr>
          <w:rFonts w:ascii="Times New Roman" w:hAnsi="Times New Roman" w:cs="Times New Roman"/>
          <w:color w:val="252525"/>
          <w:shd w:val="clear" w:color="auto" w:fill="FFFFFF"/>
          <w:lang w:val="en-US"/>
        </w:rPr>
        <w:t>Hu</w:t>
      </w:r>
      <w:r w:rsidR="004C3689" w:rsidRPr="00FD306F">
        <w:rPr>
          <w:rFonts w:ascii="Times New Roman" w:hAnsi="Times New Roman" w:cs="Times New Roman"/>
          <w:color w:val="252525"/>
          <w:shd w:val="clear" w:color="auto" w:fill="FFFFFF"/>
          <w:lang w:val="en-US"/>
        </w:rPr>
        <w:t>ntington</w:t>
      </w:r>
      <w:r w:rsidRPr="00FD306F">
        <w:rPr>
          <w:rFonts w:ascii="Times New Roman" w:hAnsi="Times New Roman" w:cs="Times New Roman"/>
          <w:color w:val="252525"/>
          <w:shd w:val="clear" w:color="auto" w:fill="FFFFFF"/>
          <w:lang w:val="en-US"/>
        </w:rPr>
        <w:t xml:space="preserve"> S., 1975. </w:t>
      </w:r>
      <w:r w:rsidR="00DA1E0A" w:rsidRPr="00FD306F">
        <w:rPr>
          <w:rFonts w:ascii="Times New Roman" w:hAnsi="Times New Roman" w:cs="Times New Roman"/>
          <w:color w:val="252525"/>
          <w:shd w:val="clear" w:color="auto" w:fill="FFFFFF"/>
          <w:lang w:val="en-US"/>
        </w:rPr>
        <w:t>The United State</w:t>
      </w:r>
      <w:r w:rsidR="004C3689" w:rsidRPr="00FD306F">
        <w:rPr>
          <w:rFonts w:ascii="Times New Roman" w:hAnsi="Times New Roman" w:cs="Times New Roman"/>
          <w:color w:val="252525"/>
          <w:shd w:val="clear" w:color="auto" w:fill="FFFFFF"/>
          <w:lang w:val="en-US"/>
        </w:rPr>
        <w:t xml:space="preserve">s, in Crozier M., Huntington S., </w:t>
      </w:r>
      <w:proofErr w:type="spellStart"/>
      <w:r w:rsidR="00DA1E0A" w:rsidRPr="00FD306F">
        <w:rPr>
          <w:rFonts w:ascii="Times New Roman" w:hAnsi="Times New Roman" w:cs="Times New Roman"/>
          <w:color w:val="252525"/>
          <w:shd w:val="clear" w:color="auto" w:fill="FFFFFF"/>
          <w:lang w:val="en-US"/>
        </w:rPr>
        <w:t>Watanuki</w:t>
      </w:r>
      <w:proofErr w:type="spellEnd"/>
      <w:r w:rsidR="00DA1E0A" w:rsidRPr="00FD306F">
        <w:rPr>
          <w:rFonts w:ascii="Times New Roman" w:hAnsi="Times New Roman" w:cs="Times New Roman"/>
          <w:color w:val="252525"/>
          <w:shd w:val="clear" w:color="auto" w:fill="FFFFFF"/>
          <w:lang w:val="en-US"/>
        </w:rPr>
        <w:t xml:space="preserve"> J., </w:t>
      </w:r>
      <w:r w:rsidR="00974792" w:rsidRPr="00FD306F">
        <w:rPr>
          <w:rFonts w:ascii="Times New Roman" w:hAnsi="Times New Roman" w:cs="Times New Roman"/>
          <w:i/>
          <w:color w:val="252525"/>
          <w:shd w:val="clear" w:color="auto" w:fill="FFFFFF"/>
          <w:lang w:val="en-US"/>
        </w:rPr>
        <w:t>The crisis of democracy. Report of the governability of democracies to the Trilateral C</w:t>
      </w:r>
      <w:r w:rsidRPr="00FD306F">
        <w:rPr>
          <w:rFonts w:ascii="Times New Roman" w:hAnsi="Times New Roman" w:cs="Times New Roman"/>
          <w:i/>
          <w:color w:val="252525"/>
          <w:shd w:val="clear" w:color="auto" w:fill="FFFFFF"/>
          <w:lang w:val="en-US"/>
        </w:rPr>
        <w:t>ommission</w:t>
      </w:r>
      <w:r w:rsidR="00DA1E0A" w:rsidRPr="00FD306F">
        <w:rPr>
          <w:rFonts w:ascii="Times New Roman" w:hAnsi="Times New Roman" w:cs="Times New Roman"/>
          <w:color w:val="252525"/>
          <w:shd w:val="clear" w:color="auto" w:fill="FFFFFF"/>
          <w:lang w:val="en-US"/>
        </w:rPr>
        <w:t xml:space="preserve">, New York, New York University Press, </w:t>
      </w:r>
      <w:r w:rsidR="00974792" w:rsidRPr="00FD306F">
        <w:rPr>
          <w:rFonts w:ascii="Times New Roman" w:hAnsi="Times New Roman" w:cs="Times New Roman"/>
          <w:color w:val="252525"/>
          <w:shd w:val="clear" w:color="auto" w:fill="FFFFFF"/>
          <w:lang w:val="en-US"/>
        </w:rPr>
        <w:t>59-118.</w:t>
      </w:r>
    </w:p>
    <w:p w14:paraId="0D29E979" w14:textId="66B9C91F" w:rsidR="000C6697" w:rsidRPr="00FD306F" w:rsidRDefault="004C3689" w:rsidP="009A4F1C">
      <w:pPr>
        <w:spacing w:line="360" w:lineRule="auto"/>
        <w:ind w:left="284" w:hanging="284"/>
        <w:jc w:val="both"/>
        <w:rPr>
          <w:rFonts w:ascii="Times New Roman" w:hAnsi="Times New Roman" w:cs="Times New Roman"/>
          <w:color w:val="252525"/>
          <w:shd w:val="clear" w:color="auto" w:fill="FFFFFF"/>
        </w:rPr>
      </w:pPr>
      <w:proofErr w:type="spellStart"/>
      <w:r w:rsidRPr="00FD306F">
        <w:rPr>
          <w:rFonts w:ascii="Times New Roman" w:hAnsi="Times New Roman" w:cs="Times New Roman"/>
          <w:color w:val="252525"/>
          <w:shd w:val="clear" w:color="auto" w:fill="FFFFFF"/>
        </w:rPr>
        <w:t>Khilnani</w:t>
      </w:r>
      <w:proofErr w:type="spellEnd"/>
      <w:r w:rsidRPr="00FD306F">
        <w:rPr>
          <w:rFonts w:ascii="Times New Roman" w:hAnsi="Times New Roman" w:cs="Times New Roman"/>
          <w:color w:val="252525"/>
          <w:shd w:val="clear" w:color="auto" w:fill="FFFFFF"/>
        </w:rPr>
        <w:t xml:space="preserve"> S., 2001</w:t>
      </w:r>
      <w:r w:rsidR="00922E25" w:rsidRPr="00FD306F">
        <w:rPr>
          <w:rFonts w:ascii="Times New Roman" w:hAnsi="Times New Roman" w:cs="Times New Roman"/>
          <w:color w:val="252525"/>
          <w:shd w:val="clear" w:color="auto" w:fill="FFFFFF"/>
        </w:rPr>
        <w:t>. La « s</w:t>
      </w:r>
      <w:r w:rsidR="00A94A39" w:rsidRPr="00FD306F">
        <w:rPr>
          <w:rFonts w:ascii="Times New Roman" w:hAnsi="Times New Roman" w:cs="Times New Roman"/>
          <w:color w:val="252525"/>
          <w:shd w:val="clear" w:color="auto" w:fill="FFFFFF"/>
        </w:rPr>
        <w:t>ociété civile », une résurgence,</w:t>
      </w:r>
      <w:r w:rsidR="00922E25" w:rsidRPr="00FD306F">
        <w:rPr>
          <w:rFonts w:ascii="Times New Roman" w:hAnsi="Times New Roman" w:cs="Times New Roman"/>
          <w:color w:val="252525"/>
          <w:shd w:val="clear" w:color="auto" w:fill="FFFFFF"/>
        </w:rPr>
        <w:t xml:space="preserve"> </w:t>
      </w:r>
      <w:r w:rsidRPr="00FD306F">
        <w:rPr>
          <w:rFonts w:ascii="Times New Roman" w:hAnsi="Times New Roman" w:cs="Times New Roman"/>
          <w:i/>
          <w:color w:val="252525"/>
          <w:shd w:val="clear" w:color="auto" w:fill="FFFFFF"/>
        </w:rPr>
        <w:t>Critique internationale</w:t>
      </w:r>
      <w:r w:rsidRPr="00FD306F">
        <w:rPr>
          <w:rFonts w:ascii="Times New Roman" w:hAnsi="Times New Roman" w:cs="Times New Roman"/>
          <w:color w:val="252525"/>
          <w:shd w:val="clear" w:color="auto" w:fill="FFFFFF"/>
        </w:rPr>
        <w:t>, 10, 1</w:t>
      </w:r>
      <w:r w:rsidR="00A94A39" w:rsidRPr="00FD306F">
        <w:rPr>
          <w:rFonts w:ascii="Times New Roman" w:hAnsi="Times New Roman" w:cs="Times New Roman"/>
          <w:color w:val="252525"/>
          <w:shd w:val="clear" w:color="auto" w:fill="FFFFFF"/>
        </w:rPr>
        <w:t>, 38-50,</w:t>
      </w:r>
      <w:r w:rsidR="00922E25" w:rsidRPr="00FD306F">
        <w:rPr>
          <w:rFonts w:ascii="Times New Roman" w:hAnsi="Times New Roman" w:cs="Times New Roman"/>
          <w:color w:val="252525"/>
          <w:shd w:val="clear" w:color="auto" w:fill="FFFFFF"/>
        </w:rPr>
        <w:t xml:space="preserve"> doi:10.3917/crii.010.0038.</w:t>
      </w:r>
    </w:p>
    <w:p w14:paraId="724EC571" w14:textId="551AA699" w:rsidR="004C3689" w:rsidRPr="00FD306F" w:rsidRDefault="004C3689" w:rsidP="004C3689">
      <w:pPr>
        <w:spacing w:line="360" w:lineRule="auto"/>
        <w:ind w:left="284" w:hanging="284"/>
        <w:jc w:val="both"/>
        <w:rPr>
          <w:rFonts w:ascii="Times New Roman" w:hAnsi="Times New Roman" w:cs="Times New Roman"/>
          <w:lang w:val="en-US"/>
        </w:rPr>
      </w:pPr>
      <w:proofErr w:type="spellStart"/>
      <w:r w:rsidRPr="00FD306F">
        <w:rPr>
          <w:rFonts w:ascii="Times New Roman" w:hAnsi="Times New Roman" w:cs="Times New Roman"/>
          <w:lang w:val="en-US"/>
        </w:rPr>
        <w:t>Latour</w:t>
      </w:r>
      <w:proofErr w:type="spellEnd"/>
      <w:r w:rsidRPr="00FD306F">
        <w:rPr>
          <w:rFonts w:ascii="Times New Roman" w:hAnsi="Times New Roman" w:cs="Times New Roman"/>
          <w:lang w:val="en-US"/>
        </w:rPr>
        <w:t xml:space="preserve"> B., 1987. </w:t>
      </w:r>
      <w:r w:rsidRPr="00FD306F">
        <w:rPr>
          <w:rFonts w:ascii="Times New Roman" w:hAnsi="Times New Roman" w:cs="Times New Roman"/>
          <w:i/>
          <w:iCs/>
          <w:lang w:val="en-US"/>
        </w:rPr>
        <w:t>Scienc</w:t>
      </w:r>
      <w:r w:rsidR="00974792" w:rsidRPr="00FD306F">
        <w:rPr>
          <w:rFonts w:ascii="Times New Roman" w:hAnsi="Times New Roman" w:cs="Times New Roman"/>
          <w:i/>
          <w:iCs/>
          <w:lang w:val="en-US"/>
        </w:rPr>
        <w:t>e in action: How to follow scientists and engineers through s</w:t>
      </w:r>
      <w:r w:rsidRPr="00FD306F">
        <w:rPr>
          <w:rFonts w:ascii="Times New Roman" w:hAnsi="Times New Roman" w:cs="Times New Roman"/>
          <w:i/>
          <w:iCs/>
          <w:lang w:val="en-US"/>
        </w:rPr>
        <w:t>ociety</w:t>
      </w:r>
      <w:r w:rsidRPr="00FD306F">
        <w:rPr>
          <w:rFonts w:ascii="Times New Roman" w:hAnsi="Times New Roman" w:cs="Times New Roman"/>
          <w:lang w:val="en-US"/>
        </w:rPr>
        <w:t>, Cambridge</w:t>
      </w:r>
      <w:r w:rsidR="00974792" w:rsidRPr="00FD306F">
        <w:rPr>
          <w:rFonts w:ascii="Times New Roman" w:hAnsi="Times New Roman" w:cs="Times New Roman"/>
          <w:lang w:val="en-US"/>
        </w:rPr>
        <w:t xml:space="preserve"> MA</w:t>
      </w:r>
      <w:r w:rsidRPr="00FD306F">
        <w:rPr>
          <w:lang w:val="en-US"/>
        </w:rPr>
        <w:t xml:space="preserve">, </w:t>
      </w:r>
      <w:r w:rsidRPr="00FD306F">
        <w:rPr>
          <w:rFonts w:ascii="Times New Roman" w:hAnsi="Times New Roman" w:cs="Times New Roman"/>
          <w:lang w:val="en-US"/>
        </w:rPr>
        <w:t>Harvard University Press.</w:t>
      </w:r>
    </w:p>
    <w:p w14:paraId="1BEE6D9F" w14:textId="32B1D6B0" w:rsidR="00A27720" w:rsidRPr="00FD306F" w:rsidRDefault="004C3689" w:rsidP="009A4F1C">
      <w:pPr>
        <w:spacing w:line="360" w:lineRule="auto"/>
        <w:ind w:left="284" w:hanging="284"/>
        <w:jc w:val="both"/>
        <w:rPr>
          <w:rFonts w:ascii="Times New Roman" w:eastAsia="Times New Roman" w:hAnsi="Times New Roman" w:cs="Times New Roman"/>
          <w:lang w:val="en-US"/>
        </w:rPr>
      </w:pPr>
      <w:proofErr w:type="spellStart"/>
      <w:r w:rsidRPr="00FD306F">
        <w:rPr>
          <w:rFonts w:ascii="Times New Roman" w:hAnsi="Times New Roman" w:cs="Times New Roman"/>
          <w:lang w:val="en-US"/>
        </w:rPr>
        <w:t>Latour</w:t>
      </w:r>
      <w:proofErr w:type="spellEnd"/>
      <w:r w:rsidR="00DD5CEA" w:rsidRPr="00FD306F">
        <w:rPr>
          <w:rFonts w:ascii="Times New Roman" w:hAnsi="Times New Roman" w:cs="Times New Roman"/>
          <w:lang w:val="en-US"/>
        </w:rPr>
        <w:t xml:space="preserve"> B., 1998.</w:t>
      </w:r>
      <w:r w:rsidR="003A332A" w:rsidRPr="00FD306F">
        <w:rPr>
          <w:rFonts w:ascii="Times New Roman" w:hAnsi="Times New Roman" w:cs="Times New Roman"/>
          <w:lang w:val="en-US"/>
        </w:rPr>
        <w:t xml:space="preserve"> </w:t>
      </w:r>
      <w:r w:rsidR="00FA4195" w:rsidRPr="00FD306F">
        <w:rPr>
          <w:rFonts w:ascii="Times New Roman" w:hAnsi="Times New Roman" w:cs="Times New Roman"/>
          <w:lang w:val="en-US"/>
        </w:rPr>
        <w:t>From the w</w:t>
      </w:r>
      <w:r w:rsidR="00DD5CEA" w:rsidRPr="00FD306F">
        <w:rPr>
          <w:rFonts w:ascii="Times New Roman" w:hAnsi="Times New Roman" w:cs="Times New Roman"/>
          <w:lang w:val="en-US"/>
        </w:rPr>
        <w:t>o</w:t>
      </w:r>
      <w:r w:rsidR="00FA4195" w:rsidRPr="00FD306F">
        <w:rPr>
          <w:rFonts w:ascii="Times New Roman" w:hAnsi="Times New Roman" w:cs="Times New Roman"/>
          <w:lang w:val="en-US"/>
        </w:rPr>
        <w:t>rld of science to the world of r</w:t>
      </w:r>
      <w:r w:rsidR="00DD5CEA" w:rsidRPr="00FD306F">
        <w:rPr>
          <w:rFonts w:ascii="Times New Roman" w:hAnsi="Times New Roman" w:cs="Times New Roman"/>
          <w:lang w:val="en-US"/>
        </w:rPr>
        <w:t>esearch</w:t>
      </w:r>
      <w:proofErr w:type="gramStart"/>
      <w:r w:rsidR="00FA4195" w:rsidRPr="00FD306F">
        <w:rPr>
          <w:rFonts w:ascii="Times New Roman" w:hAnsi="Times New Roman" w:cs="Times New Roman"/>
          <w:lang w:val="en-US"/>
        </w:rPr>
        <w:t>?</w:t>
      </w:r>
      <w:r w:rsidR="00DD5CEA" w:rsidRPr="00FD306F">
        <w:rPr>
          <w:rFonts w:ascii="Times New Roman" w:hAnsi="Times New Roman" w:cs="Times New Roman"/>
          <w:lang w:val="en-US"/>
        </w:rPr>
        <w:t>,</w:t>
      </w:r>
      <w:proofErr w:type="gramEnd"/>
      <w:r w:rsidR="00DD5CEA" w:rsidRPr="00FD306F">
        <w:rPr>
          <w:rFonts w:ascii="Times New Roman" w:hAnsi="Times New Roman" w:cs="Times New Roman"/>
          <w:lang w:val="en-US"/>
        </w:rPr>
        <w:t xml:space="preserve"> </w:t>
      </w:r>
      <w:r w:rsidR="00DD5CEA" w:rsidRPr="00FD306F">
        <w:rPr>
          <w:rFonts w:ascii="Times New Roman" w:hAnsi="Times New Roman" w:cs="Times New Roman"/>
          <w:i/>
          <w:iCs/>
          <w:lang w:val="en-US"/>
        </w:rPr>
        <w:t>Science</w:t>
      </w:r>
      <w:r w:rsidR="005F2410" w:rsidRPr="00FD306F">
        <w:rPr>
          <w:rFonts w:ascii="Times New Roman" w:hAnsi="Times New Roman" w:cs="Times New Roman"/>
          <w:i/>
          <w:iCs/>
          <w:lang w:val="en-US"/>
        </w:rPr>
        <w:t>,</w:t>
      </w:r>
      <w:r w:rsidR="00FA4195" w:rsidRPr="00FD306F">
        <w:rPr>
          <w:rFonts w:ascii="Times New Roman" w:hAnsi="Times New Roman" w:cs="Times New Roman"/>
          <w:i/>
          <w:iCs/>
          <w:lang w:val="en-US"/>
        </w:rPr>
        <w:t xml:space="preserve"> </w:t>
      </w:r>
      <w:r w:rsidR="00DD5CEA" w:rsidRPr="00FD306F">
        <w:rPr>
          <w:rFonts w:ascii="Times New Roman" w:hAnsi="Times New Roman" w:cs="Times New Roman"/>
          <w:lang w:val="en-US"/>
        </w:rPr>
        <w:t>280</w:t>
      </w:r>
      <w:r w:rsidR="005F2410" w:rsidRPr="00FD306F">
        <w:rPr>
          <w:rFonts w:ascii="Times New Roman" w:hAnsi="Times New Roman" w:cs="Times New Roman"/>
          <w:lang w:val="en-US"/>
        </w:rPr>
        <w:t xml:space="preserve">, </w:t>
      </w:r>
      <w:r w:rsidR="00DD5CEA" w:rsidRPr="00FD306F">
        <w:rPr>
          <w:rFonts w:ascii="Times New Roman" w:hAnsi="Times New Roman" w:cs="Times New Roman"/>
          <w:lang w:val="en-US"/>
        </w:rPr>
        <w:t>5361</w:t>
      </w:r>
      <w:r w:rsidR="005F2410" w:rsidRPr="00FD306F">
        <w:rPr>
          <w:rFonts w:ascii="Times New Roman" w:hAnsi="Times New Roman" w:cs="Times New Roman"/>
          <w:lang w:val="en-US"/>
        </w:rPr>
        <w:t>,</w:t>
      </w:r>
      <w:r w:rsidR="00DD5CEA" w:rsidRPr="00FD306F">
        <w:rPr>
          <w:rFonts w:ascii="Times New Roman" w:hAnsi="Times New Roman" w:cs="Times New Roman"/>
          <w:lang w:val="en-US"/>
        </w:rPr>
        <w:t xml:space="preserve"> 208-209</w:t>
      </w:r>
      <w:r w:rsidR="00FA4195" w:rsidRPr="00FD306F">
        <w:rPr>
          <w:rFonts w:ascii="Times New Roman" w:hAnsi="Times New Roman" w:cs="Times New Roman"/>
          <w:lang w:val="en-US"/>
        </w:rPr>
        <w:t xml:space="preserve">, </w:t>
      </w:r>
      <w:proofErr w:type="spellStart"/>
      <w:r w:rsidR="00A62B35" w:rsidRPr="00FD306F">
        <w:rPr>
          <w:rFonts w:ascii="Times New Roman" w:hAnsi="Times New Roman" w:cs="Times New Roman"/>
          <w:lang w:val="en-US"/>
        </w:rPr>
        <w:t>doi</w:t>
      </w:r>
      <w:proofErr w:type="spellEnd"/>
      <w:r w:rsidR="00FA4195" w:rsidRPr="00FD306F">
        <w:rPr>
          <w:rFonts w:ascii="Times New Roman" w:hAnsi="Times New Roman" w:cs="Times New Roman"/>
          <w:lang w:val="en-US"/>
        </w:rPr>
        <w:t>: 10.1126/science.280.5361.208</w:t>
      </w:r>
      <w:r w:rsidR="00DD5CEA" w:rsidRPr="00FD306F">
        <w:rPr>
          <w:rFonts w:ascii="Times New Roman" w:hAnsi="Times New Roman" w:cs="Times New Roman"/>
          <w:lang w:val="en-US"/>
        </w:rPr>
        <w:t>.</w:t>
      </w:r>
    </w:p>
    <w:p w14:paraId="2F3EE5B9" w14:textId="511E7C32" w:rsidR="00243C53" w:rsidRPr="00FD306F" w:rsidRDefault="004C3689" w:rsidP="009A4F1C">
      <w:pPr>
        <w:spacing w:line="360" w:lineRule="auto"/>
        <w:ind w:left="284" w:hanging="284"/>
        <w:jc w:val="both"/>
        <w:rPr>
          <w:rFonts w:ascii="Times New Roman" w:hAnsi="Times New Roman" w:cs="Times New Roman"/>
        </w:rPr>
      </w:pPr>
      <w:r w:rsidRPr="00FD306F">
        <w:rPr>
          <w:rFonts w:ascii="Times New Roman" w:hAnsi="Times New Roman" w:cs="Times New Roman"/>
        </w:rPr>
        <w:t>Lavelle</w:t>
      </w:r>
      <w:r w:rsidR="00A94A39" w:rsidRPr="00FD306F">
        <w:rPr>
          <w:rFonts w:ascii="Times New Roman" w:hAnsi="Times New Roman" w:cs="Times New Roman"/>
        </w:rPr>
        <w:t xml:space="preserve"> S.</w:t>
      </w:r>
      <w:r w:rsidRPr="00FD306F">
        <w:rPr>
          <w:rFonts w:ascii="Times New Roman" w:hAnsi="Times New Roman" w:cs="Times New Roman"/>
        </w:rPr>
        <w:t>, Lefebvre</w:t>
      </w:r>
      <w:r w:rsidR="00A94A39" w:rsidRPr="00FD306F">
        <w:rPr>
          <w:rFonts w:ascii="Times New Roman" w:hAnsi="Times New Roman" w:cs="Times New Roman"/>
        </w:rPr>
        <w:t xml:space="preserve"> R.</w:t>
      </w:r>
      <w:r w:rsidRPr="00FD306F">
        <w:rPr>
          <w:rFonts w:ascii="Times New Roman" w:hAnsi="Times New Roman" w:cs="Times New Roman"/>
        </w:rPr>
        <w:t>, Legris</w:t>
      </w:r>
      <w:r w:rsidR="00A94A39" w:rsidRPr="00FD306F">
        <w:rPr>
          <w:rFonts w:ascii="Times New Roman" w:hAnsi="Times New Roman" w:cs="Times New Roman"/>
        </w:rPr>
        <w:t xml:space="preserve"> M. (</w:t>
      </w:r>
      <w:proofErr w:type="spellStart"/>
      <w:r w:rsidR="00A94A39" w:rsidRPr="00FD306F">
        <w:rPr>
          <w:rFonts w:ascii="Times New Roman" w:hAnsi="Times New Roman" w:cs="Times New Roman"/>
        </w:rPr>
        <w:t>Dir</w:t>
      </w:r>
      <w:proofErr w:type="spellEnd"/>
      <w:r w:rsidR="00A94A39" w:rsidRPr="00FD306F">
        <w:rPr>
          <w:rFonts w:ascii="Times New Roman" w:hAnsi="Times New Roman" w:cs="Times New Roman"/>
        </w:rPr>
        <w:t>.)</w:t>
      </w:r>
      <w:r w:rsidRPr="00FD306F">
        <w:rPr>
          <w:rFonts w:ascii="Times New Roman" w:hAnsi="Times New Roman" w:cs="Times New Roman"/>
        </w:rPr>
        <w:t xml:space="preserve">, </w:t>
      </w:r>
      <w:r w:rsidR="00243C53" w:rsidRPr="00FD306F">
        <w:rPr>
          <w:rFonts w:ascii="Times New Roman" w:hAnsi="Times New Roman" w:cs="Times New Roman"/>
        </w:rPr>
        <w:t>2016</w:t>
      </w:r>
      <w:r w:rsidRPr="00FD306F">
        <w:rPr>
          <w:rFonts w:ascii="Times New Roman" w:hAnsi="Times New Roman" w:cs="Times New Roman"/>
        </w:rPr>
        <w:t>.</w:t>
      </w:r>
      <w:r w:rsidR="00243C53" w:rsidRPr="00FD306F">
        <w:rPr>
          <w:rFonts w:ascii="Times New Roman" w:hAnsi="Times New Roman" w:cs="Times New Roman"/>
        </w:rPr>
        <w:t xml:space="preserve"> </w:t>
      </w:r>
      <w:r w:rsidR="00922E25" w:rsidRPr="00FD306F">
        <w:rPr>
          <w:rFonts w:ascii="Times New Roman" w:hAnsi="Times New Roman" w:cs="Times New Roman"/>
          <w:i/>
        </w:rPr>
        <w:t>Critiques du dialogue</w:t>
      </w:r>
      <w:r w:rsidR="00A94A39" w:rsidRPr="00FD306F">
        <w:rPr>
          <w:rFonts w:ascii="Times New Roman" w:hAnsi="Times New Roman" w:cs="Times New Roman"/>
          <w:i/>
        </w:rPr>
        <w:t>. Discussion, traduction, participation</w:t>
      </w:r>
      <w:r w:rsidR="00A94A39" w:rsidRPr="00FD306F">
        <w:rPr>
          <w:rFonts w:ascii="Times New Roman" w:hAnsi="Times New Roman" w:cs="Times New Roman"/>
        </w:rPr>
        <w:t xml:space="preserve">, </w:t>
      </w:r>
      <w:r w:rsidR="00243C53" w:rsidRPr="00FD306F">
        <w:rPr>
          <w:rFonts w:ascii="Times New Roman" w:hAnsi="Times New Roman" w:cs="Times New Roman"/>
        </w:rPr>
        <w:t xml:space="preserve"> </w:t>
      </w:r>
      <w:r w:rsidR="00A94A39" w:rsidRPr="00FD306F">
        <w:rPr>
          <w:rFonts w:ascii="Times New Roman" w:hAnsi="Times New Roman" w:cs="Times New Roman"/>
        </w:rPr>
        <w:t>Villeneuve d</w:t>
      </w:r>
      <w:r w:rsidR="00B207DB" w:rsidRPr="00FD306F">
        <w:rPr>
          <w:rFonts w:ascii="Times New Roman" w:hAnsi="Times New Roman" w:cs="Times New Roman"/>
        </w:rPr>
        <w:t>’</w:t>
      </w:r>
      <w:r w:rsidR="00A94A39" w:rsidRPr="00FD306F">
        <w:rPr>
          <w:rFonts w:ascii="Times New Roman" w:hAnsi="Times New Roman" w:cs="Times New Roman"/>
        </w:rPr>
        <w:t xml:space="preserve">Ascq, Presses du </w:t>
      </w:r>
      <w:r w:rsidR="00243C53" w:rsidRPr="00FD306F">
        <w:rPr>
          <w:rFonts w:ascii="Times New Roman" w:hAnsi="Times New Roman" w:cs="Times New Roman"/>
        </w:rPr>
        <w:t>Septentrion.</w:t>
      </w:r>
      <w:r w:rsidR="00FA4195" w:rsidRPr="00FD306F">
        <w:rPr>
          <w:rFonts w:ascii="Times New Roman" w:hAnsi="Times New Roman" w:cs="Times New Roman"/>
        </w:rPr>
        <w:t> </w:t>
      </w:r>
    </w:p>
    <w:p w14:paraId="1AFFC519" w14:textId="2C2A757A" w:rsidR="003A332A" w:rsidRPr="00FD306F" w:rsidRDefault="004C3689" w:rsidP="009A4F1C">
      <w:pPr>
        <w:spacing w:line="360" w:lineRule="auto"/>
        <w:ind w:left="284" w:hanging="284"/>
        <w:jc w:val="both"/>
        <w:rPr>
          <w:rFonts w:ascii="Times New Roman" w:hAnsi="Times New Roman" w:cs="Times New Roman"/>
        </w:rPr>
      </w:pPr>
      <w:r w:rsidRPr="00FD306F">
        <w:rPr>
          <w:rFonts w:ascii="Times New Roman" w:hAnsi="Times New Roman" w:cs="Times New Roman"/>
        </w:rPr>
        <w:t xml:space="preserve">Le </w:t>
      </w:r>
      <w:proofErr w:type="spellStart"/>
      <w:r w:rsidRPr="00FD306F">
        <w:rPr>
          <w:rFonts w:ascii="Times New Roman" w:hAnsi="Times New Roman" w:cs="Times New Roman"/>
        </w:rPr>
        <w:t>Naëlou</w:t>
      </w:r>
      <w:proofErr w:type="spellEnd"/>
      <w:r w:rsidR="003A332A" w:rsidRPr="00FD306F">
        <w:rPr>
          <w:rFonts w:ascii="Times New Roman" w:hAnsi="Times New Roman" w:cs="Times New Roman"/>
        </w:rPr>
        <w:t xml:space="preserve"> A., 2004. </w:t>
      </w:r>
      <w:r w:rsidR="00904167" w:rsidRPr="00FD306F">
        <w:rPr>
          <w:rFonts w:ascii="Times New Roman" w:hAnsi="Times New Roman" w:cs="Times New Roman"/>
        </w:rPr>
        <w:t>Pour comprendre la professionnalisation dans les ONG : quelques apports d</w:t>
      </w:r>
      <w:r w:rsidR="00B207DB" w:rsidRPr="00FD306F">
        <w:rPr>
          <w:rFonts w:ascii="Times New Roman" w:hAnsi="Times New Roman" w:cs="Times New Roman"/>
        </w:rPr>
        <w:t>’</w:t>
      </w:r>
      <w:r w:rsidR="00904167" w:rsidRPr="00FD306F">
        <w:rPr>
          <w:rFonts w:ascii="Times New Roman" w:hAnsi="Times New Roman" w:cs="Times New Roman"/>
        </w:rPr>
        <w:t xml:space="preserve">une sociologie des professions, </w:t>
      </w:r>
      <w:r w:rsidR="00904167" w:rsidRPr="00FD306F">
        <w:rPr>
          <w:rFonts w:ascii="Times New Roman" w:hAnsi="Times New Roman" w:cs="Times New Roman"/>
          <w:i/>
        </w:rPr>
        <w:t>Revue Tiers Monde</w:t>
      </w:r>
      <w:r w:rsidR="003A332A" w:rsidRPr="00FD306F">
        <w:rPr>
          <w:rFonts w:ascii="Times New Roman" w:hAnsi="Times New Roman" w:cs="Times New Roman"/>
        </w:rPr>
        <w:t>,</w:t>
      </w:r>
      <w:r w:rsidR="00904167" w:rsidRPr="00FD306F">
        <w:rPr>
          <w:rFonts w:ascii="Times New Roman" w:hAnsi="Times New Roman" w:cs="Times New Roman"/>
        </w:rPr>
        <w:t xml:space="preserve"> </w:t>
      </w:r>
      <w:r w:rsidR="00A62B35" w:rsidRPr="00FD306F">
        <w:rPr>
          <w:rFonts w:ascii="Times New Roman" w:hAnsi="Times New Roman" w:cs="Times New Roman"/>
        </w:rPr>
        <w:t xml:space="preserve">180, </w:t>
      </w:r>
      <w:r w:rsidR="00904167" w:rsidRPr="00FD306F">
        <w:rPr>
          <w:rFonts w:ascii="Times New Roman" w:hAnsi="Times New Roman" w:cs="Times New Roman"/>
        </w:rPr>
        <w:t>4</w:t>
      </w:r>
      <w:r w:rsidR="00A62B35" w:rsidRPr="00FD306F">
        <w:rPr>
          <w:rFonts w:ascii="Times New Roman" w:hAnsi="Times New Roman" w:cs="Times New Roman"/>
        </w:rPr>
        <w:t xml:space="preserve">, </w:t>
      </w:r>
      <w:r w:rsidR="00904167" w:rsidRPr="00FD306F">
        <w:rPr>
          <w:rFonts w:ascii="Times New Roman" w:hAnsi="Times New Roman" w:cs="Times New Roman"/>
        </w:rPr>
        <w:t>773-798</w:t>
      </w:r>
      <w:r w:rsidR="003A332A" w:rsidRPr="00FD306F">
        <w:rPr>
          <w:rFonts w:ascii="Times New Roman" w:hAnsi="Times New Roman" w:cs="Times New Roman"/>
        </w:rPr>
        <w:t>.</w:t>
      </w:r>
    </w:p>
    <w:p w14:paraId="61391038" w14:textId="69841120" w:rsidR="003F544C" w:rsidRDefault="004C3689" w:rsidP="009A4F1C">
      <w:pPr>
        <w:spacing w:line="360" w:lineRule="auto"/>
        <w:ind w:left="284" w:hanging="284"/>
        <w:jc w:val="both"/>
        <w:rPr>
          <w:rFonts w:ascii="Times New Roman" w:hAnsi="Times New Roman" w:cs="Times New Roman"/>
          <w:lang w:val="en-US"/>
        </w:rPr>
      </w:pPr>
      <w:r w:rsidRPr="00FD306F">
        <w:rPr>
          <w:rFonts w:ascii="Times New Roman" w:hAnsi="Times New Roman" w:cs="Times New Roman"/>
          <w:lang w:val="en-US"/>
        </w:rPr>
        <w:t>Lewin</w:t>
      </w:r>
      <w:r w:rsidR="00D70919" w:rsidRPr="00FD306F">
        <w:rPr>
          <w:rFonts w:ascii="Times New Roman" w:hAnsi="Times New Roman" w:cs="Times New Roman"/>
          <w:lang w:val="en-US"/>
        </w:rPr>
        <w:t xml:space="preserve"> K</w:t>
      </w:r>
      <w:r w:rsidRPr="00FD306F">
        <w:rPr>
          <w:rFonts w:ascii="Times New Roman" w:hAnsi="Times New Roman" w:cs="Times New Roman"/>
          <w:lang w:val="en-US"/>
        </w:rPr>
        <w:t>.</w:t>
      </w:r>
      <w:r w:rsidR="00D70919" w:rsidRPr="00FD306F">
        <w:rPr>
          <w:rFonts w:ascii="Times New Roman" w:hAnsi="Times New Roman" w:cs="Times New Roman"/>
          <w:lang w:val="en-US"/>
        </w:rPr>
        <w:t>, 194</w:t>
      </w:r>
      <w:r w:rsidR="00610D15" w:rsidRPr="00FD306F">
        <w:rPr>
          <w:rFonts w:ascii="Times New Roman" w:hAnsi="Times New Roman" w:cs="Times New Roman"/>
          <w:lang w:val="en-US"/>
        </w:rPr>
        <w:t>7</w:t>
      </w:r>
      <w:r w:rsidRPr="00FD306F">
        <w:rPr>
          <w:rFonts w:ascii="Times New Roman" w:hAnsi="Times New Roman" w:cs="Times New Roman"/>
          <w:lang w:val="en-US"/>
        </w:rPr>
        <w:t>.</w:t>
      </w:r>
      <w:r w:rsidR="00D70919" w:rsidRPr="00FD306F">
        <w:rPr>
          <w:rFonts w:ascii="Times New Roman" w:hAnsi="Times New Roman" w:cs="Times New Roman"/>
          <w:lang w:val="en-US"/>
        </w:rPr>
        <w:t xml:space="preserve"> </w:t>
      </w:r>
      <w:r w:rsidR="00A62B35" w:rsidRPr="00FD306F">
        <w:rPr>
          <w:rFonts w:ascii="Times New Roman" w:hAnsi="Times New Roman" w:cs="Times New Roman"/>
          <w:lang w:val="en-US"/>
        </w:rPr>
        <w:t xml:space="preserve">Frontiers in group dynamics. I. Concept, method and reality in social science; social equilibria, </w:t>
      </w:r>
      <w:r w:rsidR="00610D15" w:rsidRPr="00FD306F">
        <w:rPr>
          <w:rFonts w:ascii="Times New Roman" w:hAnsi="Times New Roman" w:cs="Times New Roman"/>
          <w:i/>
          <w:lang w:val="en-US"/>
        </w:rPr>
        <w:t xml:space="preserve">Human Relations, </w:t>
      </w:r>
      <w:r w:rsidR="00A62B35" w:rsidRPr="00FD306F">
        <w:rPr>
          <w:rFonts w:ascii="Times New Roman" w:hAnsi="Times New Roman" w:cs="Times New Roman"/>
          <w:lang w:val="en-US"/>
        </w:rPr>
        <w:t>1, 5-40</w:t>
      </w:r>
      <w:r w:rsidR="00610D15" w:rsidRPr="00FD306F">
        <w:rPr>
          <w:rFonts w:ascii="Times New Roman" w:hAnsi="Times New Roman" w:cs="Times New Roman"/>
          <w:lang w:val="en-US"/>
        </w:rPr>
        <w:t>.</w:t>
      </w:r>
    </w:p>
    <w:p w14:paraId="412CF3F7" w14:textId="251B3913" w:rsidR="00D25847" w:rsidRPr="00D25847" w:rsidRDefault="00D25847" w:rsidP="00D25847">
      <w:pPr>
        <w:spacing w:line="360" w:lineRule="auto"/>
        <w:ind w:left="284" w:hanging="284"/>
        <w:jc w:val="both"/>
        <w:rPr>
          <w:rFonts w:ascii="Times New Roman" w:hAnsi="Times New Roman" w:cs="Times New Roman"/>
          <w:lang w:val="en-US"/>
        </w:rPr>
      </w:pPr>
      <w:proofErr w:type="spellStart"/>
      <w:r w:rsidRPr="00D25847">
        <w:rPr>
          <w:rFonts w:ascii="Times New Roman" w:hAnsi="Times New Roman" w:cs="Times New Roman"/>
          <w:lang w:val="en-US"/>
        </w:rPr>
        <w:t>Quet</w:t>
      </w:r>
      <w:proofErr w:type="spellEnd"/>
      <w:r w:rsidRPr="00D25847">
        <w:rPr>
          <w:rFonts w:ascii="Times New Roman" w:hAnsi="Times New Roman" w:cs="Times New Roman"/>
          <w:lang w:val="en-US"/>
        </w:rPr>
        <w:t xml:space="preserve"> M., 2014. Science to the </w:t>
      </w:r>
      <w:proofErr w:type="gramStart"/>
      <w:r w:rsidRPr="00D25847">
        <w:rPr>
          <w:rFonts w:ascii="Times New Roman" w:hAnsi="Times New Roman" w:cs="Times New Roman"/>
          <w:lang w:val="en-US"/>
        </w:rPr>
        <w:t>people !</w:t>
      </w:r>
      <w:proofErr w:type="gramEnd"/>
      <w:r w:rsidRPr="00D25847">
        <w:rPr>
          <w:rFonts w:ascii="Times New Roman" w:hAnsi="Times New Roman" w:cs="Times New Roman"/>
          <w:lang w:val="en-US"/>
        </w:rPr>
        <w:t xml:space="preserve"> (</w:t>
      </w:r>
      <w:proofErr w:type="gramStart"/>
      <w:r w:rsidRPr="00D25847">
        <w:rPr>
          <w:rFonts w:ascii="Times New Roman" w:hAnsi="Times New Roman" w:cs="Times New Roman"/>
          <w:lang w:val="en-US"/>
        </w:rPr>
        <w:t>and</w:t>
      </w:r>
      <w:proofErr w:type="gramEnd"/>
      <w:r w:rsidRPr="00D25847">
        <w:rPr>
          <w:rFonts w:ascii="Times New Roman" w:hAnsi="Times New Roman" w:cs="Times New Roman"/>
          <w:lang w:val="en-US"/>
        </w:rPr>
        <w:t xml:space="preserve"> experimental politics): </w:t>
      </w:r>
      <w:r>
        <w:rPr>
          <w:rFonts w:ascii="Times New Roman" w:hAnsi="Times New Roman" w:cs="Times New Roman"/>
          <w:bCs/>
          <w:lang w:val="en-US"/>
        </w:rPr>
        <w:t>S</w:t>
      </w:r>
      <w:r w:rsidRPr="00D25847">
        <w:rPr>
          <w:rFonts w:ascii="Times New Roman" w:hAnsi="Times New Roman" w:cs="Times New Roman"/>
          <w:bCs/>
          <w:lang w:val="en-US"/>
        </w:rPr>
        <w:t>earching for the roots of participatory discourse in science and technology in the 1970s in France</w:t>
      </w:r>
      <w:r>
        <w:rPr>
          <w:rFonts w:ascii="Times New Roman" w:hAnsi="Times New Roman" w:cs="Times New Roman"/>
          <w:bCs/>
          <w:lang w:val="en-US"/>
        </w:rPr>
        <w:t>,</w:t>
      </w:r>
      <w:r>
        <w:rPr>
          <w:rFonts w:ascii="Times New Roman" w:hAnsi="Times New Roman" w:cs="Times New Roman"/>
          <w:lang w:val="en-US"/>
        </w:rPr>
        <w:t xml:space="preserve"> </w:t>
      </w:r>
      <w:r w:rsidRPr="00D25847">
        <w:rPr>
          <w:rFonts w:ascii="Times New Roman" w:hAnsi="Times New Roman" w:cs="Times New Roman"/>
          <w:i/>
          <w:lang w:val="en-US"/>
        </w:rPr>
        <w:t xml:space="preserve">Public </w:t>
      </w:r>
      <w:r w:rsidRPr="00D25847">
        <w:rPr>
          <w:rFonts w:ascii="Times New Roman" w:hAnsi="Times New Roman" w:cs="Times New Roman"/>
          <w:i/>
          <w:szCs w:val="20"/>
          <w:lang w:val="en-US"/>
        </w:rPr>
        <w:t>understanding of science</w:t>
      </w:r>
      <w:r w:rsidRPr="00D25847">
        <w:rPr>
          <w:rFonts w:ascii="Times New Roman" w:hAnsi="Times New Roman" w:cs="Times New Roman"/>
          <w:szCs w:val="20"/>
          <w:lang w:val="en-US"/>
        </w:rPr>
        <w:t>, 23, 6, 628-645.</w:t>
      </w:r>
    </w:p>
    <w:p w14:paraId="653020C3" w14:textId="464875BC" w:rsidR="004036C2" w:rsidRPr="00FD306F" w:rsidRDefault="004C3689" w:rsidP="009A4F1C">
      <w:pPr>
        <w:spacing w:line="360" w:lineRule="auto"/>
        <w:ind w:left="284" w:hanging="284"/>
        <w:jc w:val="both"/>
        <w:rPr>
          <w:rFonts w:ascii="Times New Roman" w:hAnsi="Times New Roman" w:cs="Times New Roman"/>
        </w:rPr>
      </w:pPr>
      <w:r w:rsidRPr="00D25847">
        <w:rPr>
          <w:rFonts w:ascii="Times New Roman" w:hAnsi="Times New Roman" w:cs="Times New Roman"/>
          <w:lang w:val="en-US"/>
        </w:rPr>
        <w:t>Rawls</w:t>
      </w:r>
      <w:r w:rsidR="00922E25" w:rsidRPr="00D25847">
        <w:rPr>
          <w:rFonts w:ascii="Times New Roman" w:hAnsi="Times New Roman" w:cs="Times New Roman"/>
          <w:lang w:val="en-US"/>
        </w:rPr>
        <w:t xml:space="preserve"> J</w:t>
      </w:r>
      <w:r w:rsidRPr="00D25847">
        <w:rPr>
          <w:rFonts w:ascii="Times New Roman" w:hAnsi="Times New Roman" w:cs="Times New Roman"/>
          <w:lang w:val="en-US"/>
        </w:rPr>
        <w:t>.</w:t>
      </w:r>
      <w:r w:rsidR="00771B50" w:rsidRPr="00D25847">
        <w:rPr>
          <w:rFonts w:ascii="Times New Roman" w:hAnsi="Times New Roman" w:cs="Times New Roman"/>
          <w:lang w:val="en-US"/>
        </w:rPr>
        <w:t xml:space="preserve">, 1971. </w:t>
      </w:r>
      <w:r w:rsidR="00771B50" w:rsidRPr="00FD306F">
        <w:rPr>
          <w:rFonts w:ascii="Times New Roman" w:hAnsi="Times New Roman" w:cs="Times New Roman"/>
          <w:i/>
          <w:lang w:val="en-US"/>
        </w:rPr>
        <w:t>A theory of justice</w:t>
      </w:r>
      <w:r w:rsidR="00771B50" w:rsidRPr="00FD306F">
        <w:rPr>
          <w:rFonts w:ascii="Times New Roman" w:hAnsi="Times New Roman" w:cs="Times New Roman"/>
          <w:lang w:val="en-US"/>
        </w:rPr>
        <w:t xml:space="preserve">, Harvard, Harvard University Press. </w:t>
      </w:r>
      <w:r w:rsidR="00771B50" w:rsidRPr="00FD306F">
        <w:rPr>
          <w:rFonts w:ascii="Times New Roman" w:hAnsi="Times New Roman" w:cs="Times New Roman"/>
        </w:rPr>
        <w:t xml:space="preserve">Trad. </w:t>
      </w:r>
      <w:proofErr w:type="spellStart"/>
      <w:r w:rsidR="00771B50" w:rsidRPr="00FD306F">
        <w:rPr>
          <w:rFonts w:ascii="Times New Roman" w:hAnsi="Times New Roman" w:cs="Times New Roman"/>
        </w:rPr>
        <w:t>fr</w:t>
      </w:r>
      <w:proofErr w:type="spellEnd"/>
      <w:r w:rsidR="00771B50" w:rsidRPr="00FD306F">
        <w:rPr>
          <w:rFonts w:ascii="Times New Roman" w:hAnsi="Times New Roman" w:cs="Times New Roman"/>
          <w:i/>
          <w:iCs/>
          <w:color w:val="252525"/>
          <w:shd w:val="clear" w:color="auto" w:fill="FFFFFF"/>
        </w:rPr>
        <w:t> </w:t>
      </w:r>
      <w:r w:rsidR="00771B50" w:rsidRPr="00FD306F">
        <w:rPr>
          <w:rFonts w:ascii="Times New Roman" w:hAnsi="Times New Roman" w:cs="Times New Roman"/>
          <w:iCs/>
          <w:color w:val="252525"/>
          <w:shd w:val="clear" w:color="auto" w:fill="FFFFFF"/>
        </w:rPr>
        <w:t>:</w:t>
      </w:r>
      <w:r w:rsidR="00771B50" w:rsidRPr="00FD306F">
        <w:rPr>
          <w:rFonts w:ascii="Times New Roman" w:hAnsi="Times New Roman" w:cs="Times New Roman"/>
          <w:i/>
          <w:iCs/>
          <w:color w:val="252525"/>
          <w:shd w:val="clear" w:color="auto" w:fill="FFFFFF"/>
        </w:rPr>
        <w:t xml:space="preserve"> </w:t>
      </w:r>
      <w:hyperlink r:id="rId9" w:tooltip="Théorie de la justice" w:history="1">
        <w:r w:rsidR="00922E25" w:rsidRPr="00FD306F">
          <w:rPr>
            <w:rFonts w:ascii="Times New Roman" w:hAnsi="Times New Roman" w:cs="Times New Roman"/>
            <w:i/>
          </w:rPr>
          <w:t>Théorie de la justice</w:t>
        </w:r>
      </w:hyperlink>
      <w:r w:rsidR="004036C2" w:rsidRPr="00FD306F">
        <w:rPr>
          <w:rFonts w:ascii="Times New Roman" w:hAnsi="Times New Roman" w:cs="Times New Roman"/>
        </w:rPr>
        <w:t xml:space="preserve">, </w:t>
      </w:r>
      <w:r w:rsidR="00FD306F" w:rsidRPr="00FD306F">
        <w:rPr>
          <w:rFonts w:ascii="Times New Roman" w:hAnsi="Times New Roman" w:cs="Times New Roman"/>
        </w:rPr>
        <w:t xml:space="preserve">par </w:t>
      </w:r>
      <w:hyperlink r:id="rId10" w:tooltip="Catherine Audard" w:history="1">
        <w:r w:rsidR="00922E25" w:rsidRPr="00FD306F">
          <w:rPr>
            <w:rFonts w:ascii="Times New Roman" w:hAnsi="Times New Roman" w:cs="Times New Roman"/>
          </w:rPr>
          <w:t xml:space="preserve">Catherine </w:t>
        </w:r>
        <w:proofErr w:type="spellStart"/>
        <w:r w:rsidR="00922E25" w:rsidRPr="00FD306F">
          <w:rPr>
            <w:rFonts w:ascii="Times New Roman" w:hAnsi="Times New Roman" w:cs="Times New Roman"/>
          </w:rPr>
          <w:t>Audard</w:t>
        </w:r>
        <w:proofErr w:type="spellEnd"/>
      </w:hyperlink>
      <w:r w:rsidR="00922E25" w:rsidRPr="00FD306F">
        <w:rPr>
          <w:rFonts w:ascii="Times New Roman" w:hAnsi="Times New Roman" w:cs="Times New Roman"/>
        </w:rPr>
        <w:t xml:space="preserve">, Paris, </w:t>
      </w:r>
      <w:r w:rsidR="00FD306F" w:rsidRPr="00FD306F">
        <w:rPr>
          <w:rFonts w:ascii="Times New Roman" w:hAnsi="Times New Roman" w:cs="Times New Roman"/>
        </w:rPr>
        <w:t xml:space="preserve">Éditions du </w:t>
      </w:r>
      <w:r w:rsidR="00922E25" w:rsidRPr="00FD306F">
        <w:rPr>
          <w:rFonts w:ascii="Times New Roman" w:hAnsi="Times New Roman" w:cs="Times New Roman"/>
        </w:rPr>
        <w:t>Seuil, 1987</w:t>
      </w:r>
      <w:r w:rsidR="00771B50" w:rsidRPr="00FD306F">
        <w:rPr>
          <w:rFonts w:ascii="Times New Roman" w:hAnsi="Times New Roman" w:cs="Times New Roman"/>
        </w:rPr>
        <w:t>.</w:t>
      </w:r>
    </w:p>
    <w:p w14:paraId="0265D2AD" w14:textId="1B20C46B" w:rsidR="00610D15" w:rsidRPr="00FD306F" w:rsidRDefault="004C3689" w:rsidP="009A4F1C">
      <w:pPr>
        <w:spacing w:line="360" w:lineRule="auto"/>
        <w:ind w:left="284" w:hanging="284"/>
        <w:jc w:val="both"/>
        <w:rPr>
          <w:rFonts w:ascii="Times New Roman" w:eastAsia="Times New Roman" w:hAnsi="Times New Roman" w:cs="Times New Roman"/>
        </w:rPr>
      </w:pPr>
      <w:r w:rsidRPr="00FD306F">
        <w:rPr>
          <w:rFonts w:ascii="Times New Roman" w:hAnsi="Times New Roman" w:cs="Times New Roman"/>
          <w:color w:val="252525"/>
          <w:shd w:val="clear" w:color="auto" w:fill="FFFFFF"/>
        </w:rPr>
        <w:t xml:space="preserve">Revel M., </w:t>
      </w:r>
      <w:proofErr w:type="spellStart"/>
      <w:r w:rsidRPr="00FD306F">
        <w:rPr>
          <w:rFonts w:ascii="Times New Roman" w:hAnsi="Times New Roman" w:cs="Times New Roman"/>
          <w:color w:val="252525"/>
          <w:shd w:val="clear" w:color="auto" w:fill="FFFFFF"/>
        </w:rPr>
        <w:t>Blatrix</w:t>
      </w:r>
      <w:proofErr w:type="spellEnd"/>
      <w:r w:rsidRPr="00FD306F">
        <w:rPr>
          <w:rFonts w:ascii="Times New Roman" w:hAnsi="Times New Roman" w:cs="Times New Roman"/>
          <w:color w:val="252525"/>
          <w:shd w:val="clear" w:color="auto" w:fill="FFFFFF"/>
        </w:rPr>
        <w:t xml:space="preserve"> C., </w:t>
      </w:r>
      <w:proofErr w:type="spellStart"/>
      <w:r w:rsidRPr="00FD306F">
        <w:rPr>
          <w:rFonts w:ascii="Times New Roman" w:hAnsi="Times New Roman" w:cs="Times New Roman"/>
          <w:color w:val="252525"/>
          <w:shd w:val="clear" w:color="auto" w:fill="FFFFFF"/>
        </w:rPr>
        <w:t>Blondiaux</w:t>
      </w:r>
      <w:proofErr w:type="spellEnd"/>
      <w:r w:rsidRPr="00FD306F">
        <w:rPr>
          <w:rFonts w:ascii="Times New Roman" w:hAnsi="Times New Roman" w:cs="Times New Roman"/>
          <w:color w:val="252525"/>
          <w:shd w:val="clear" w:color="auto" w:fill="FFFFFF"/>
        </w:rPr>
        <w:t xml:space="preserve"> L., </w:t>
      </w:r>
      <w:proofErr w:type="spellStart"/>
      <w:r w:rsidRPr="00FD306F">
        <w:rPr>
          <w:rFonts w:ascii="Times New Roman" w:hAnsi="Times New Roman" w:cs="Times New Roman"/>
          <w:color w:val="252525"/>
          <w:shd w:val="clear" w:color="auto" w:fill="FFFFFF"/>
        </w:rPr>
        <w:t>Four</w:t>
      </w:r>
      <w:bookmarkStart w:id="19" w:name="_GoBack"/>
      <w:bookmarkEnd w:id="19"/>
      <w:r w:rsidRPr="00FD306F">
        <w:rPr>
          <w:rFonts w:ascii="Times New Roman" w:hAnsi="Times New Roman" w:cs="Times New Roman"/>
          <w:color w:val="252525"/>
          <w:shd w:val="clear" w:color="auto" w:fill="FFFFFF"/>
        </w:rPr>
        <w:t>niau</w:t>
      </w:r>
      <w:proofErr w:type="spellEnd"/>
      <w:r w:rsidR="00E97419" w:rsidRPr="00FD306F">
        <w:rPr>
          <w:rFonts w:ascii="Times New Roman" w:hAnsi="Times New Roman" w:cs="Times New Roman"/>
          <w:color w:val="252525"/>
          <w:shd w:val="clear" w:color="auto" w:fill="FFFFFF"/>
        </w:rPr>
        <w:t xml:space="preserve"> J.-M.,</w:t>
      </w:r>
      <w:r w:rsidR="00E97419" w:rsidRPr="00FD306F">
        <w:rPr>
          <w:rStyle w:val="apple-converted-space"/>
          <w:rFonts w:ascii="Times New Roman" w:hAnsi="Times New Roman" w:cs="Times New Roman"/>
          <w:color w:val="252525"/>
          <w:shd w:val="clear" w:color="auto" w:fill="FFFFFF"/>
        </w:rPr>
        <w:t> </w:t>
      </w:r>
      <w:proofErr w:type="spellStart"/>
      <w:r w:rsidRPr="00FD306F">
        <w:rPr>
          <w:rStyle w:val="apple-converted-space"/>
          <w:rFonts w:ascii="Times New Roman" w:hAnsi="Times New Roman" w:cs="Times New Roman"/>
          <w:color w:val="252525"/>
          <w:shd w:val="clear" w:color="auto" w:fill="FFFFFF"/>
        </w:rPr>
        <w:t>Hériard</w:t>
      </w:r>
      <w:proofErr w:type="spellEnd"/>
      <w:r w:rsidRPr="00FD306F">
        <w:rPr>
          <w:rStyle w:val="apple-converted-space"/>
          <w:rFonts w:ascii="Times New Roman" w:hAnsi="Times New Roman" w:cs="Times New Roman"/>
          <w:color w:val="252525"/>
          <w:shd w:val="clear" w:color="auto" w:fill="FFFFFF"/>
        </w:rPr>
        <w:t xml:space="preserve"> B., Lefebvre</w:t>
      </w:r>
      <w:r w:rsidR="009B78A8" w:rsidRPr="00FD306F">
        <w:rPr>
          <w:rStyle w:val="apple-converted-space"/>
          <w:rFonts w:ascii="Times New Roman" w:hAnsi="Times New Roman" w:cs="Times New Roman"/>
          <w:color w:val="252525"/>
          <w:shd w:val="clear" w:color="auto" w:fill="FFFFFF"/>
        </w:rPr>
        <w:t xml:space="preserve"> R.</w:t>
      </w:r>
      <w:r w:rsidR="00A62B35" w:rsidRPr="00FD306F">
        <w:rPr>
          <w:rStyle w:val="apple-converted-space"/>
          <w:rFonts w:ascii="Times New Roman" w:hAnsi="Times New Roman" w:cs="Times New Roman"/>
          <w:color w:val="252525"/>
          <w:shd w:val="clear" w:color="auto" w:fill="FFFFFF"/>
        </w:rPr>
        <w:t xml:space="preserve"> (</w:t>
      </w:r>
      <w:proofErr w:type="spellStart"/>
      <w:r w:rsidR="00A62B35" w:rsidRPr="00FD306F">
        <w:rPr>
          <w:rStyle w:val="apple-converted-space"/>
          <w:rFonts w:ascii="Times New Roman" w:hAnsi="Times New Roman" w:cs="Times New Roman"/>
          <w:color w:val="252525"/>
          <w:shd w:val="clear" w:color="auto" w:fill="FFFFFF"/>
        </w:rPr>
        <w:t>D</w:t>
      </w:r>
      <w:r w:rsidR="009B78A8" w:rsidRPr="00FD306F">
        <w:rPr>
          <w:rStyle w:val="apple-converted-space"/>
          <w:rFonts w:ascii="Times New Roman" w:hAnsi="Times New Roman" w:cs="Times New Roman"/>
          <w:color w:val="252525"/>
          <w:shd w:val="clear" w:color="auto" w:fill="FFFFFF"/>
        </w:rPr>
        <w:t>ir</w:t>
      </w:r>
      <w:proofErr w:type="spellEnd"/>
      <w:r w:rsidR="009B78A8" w:rsidRPr="00FD306F">
        <w:rPr>
          <w:rStyle w:val="apple-converted-space"/>
          <w:rFonts w:ascii="Times New Roman" w:hAnsi="Times New Roman" w:cs="Times New Roman"/>
          <w:color w:val="252525"/>
          <w:shd w:val="clear" w:color="auto" w:fill="FFFFFF"/>
        </w:rPr>
        <w:t>.)</w:t>
      </w:r>
      <w:r w:rsidRPr="00FD306F">
        <w:rPr>
          <w:rStyle w:val="apple-converted-space"/>
          <w:rFonts w:ascii="Times New Roman" w:hAnsi="Times New Roman" w:cs="Times New Roman"/>
          <w:color w:val="252525"/>
          <w:shd w:val="clear" w:color="auto" w:fill="FFFFFF"/>
        </w:rPr>
        <w:t>,</w:t>
      </w:r>
      <w:r w:rsidR="009B78A8" w:rsidRPr="00FD306F">
        <w:rPr>
          <w:rStyle w:val="apple-converted-space"/>
          <w:rFonts w:ascii="Times New Roman" w:hAnsi="Times New Roman" w:cs="Times New Roman"/>
          <w:color w:val="252525"/>
          <w:shd w:val="clear" w:color="auto" w:fill="FFFFFF"/>
        </w:rPr>
        <w:t xml:space="preserve"> </w:t>
      </w:r>
      <w:r w:rsidR="00E97419" w:rsidRPr="00FD306F">
        <w:rPr>
          <w:rStyle w:val="apple-converted-space"/>
          <w:rFonts w:ascii="Times New Roman" w:hAnsi="Times New Roman" w:cs="Times New Roman"/>
          <w:color w:val="252525"/>
          <w:shd w:val="clear" w:color="auto" w:fill="FFFFFF"/>
        </w:rPr>
        <w:t xml:space="preserve">2007. </w:t>
      </w:r>
      <w:r w:rsidR="00E97419" w:rsidRPr="00FD306F">
        <w:rPr>
          <w:rFonts w:ascii="Times New Roman" w:hAnsi="Times New Roman" w:cs="Times New Roman"/>
          <w:i/>
          <w:iCs/>
          <w:color w:val="252525"/>
          <w:shd w:val="clear" w:color="auto" w:fill="FFFFFF"/>
        </w:rPr>
        <w:t>Le débat public : une expérience française de démocratie participative</w:t>
      </w:r>
      <w:r w:rsidR="00E97419" w:rsidRPr="00FD306F">
        <w:rPr>
          <w:rFonts w:ascii="Times New Roman" w:hAnsi="Times New Roman" w:cs="Times New Roman"/>
          <w:color w:val="252525"/>
          <w:shd w:val="clear" w:color="auto" w:fill="FFFFFF"/>
        </w:rPr>
        <w:t>, Paris, La Découverte.</w:t>
      </w:r>
    </w:p>
    <w:p w14:paraId="492F6C04" w14:textId="77777777" w:rsidR="004C3689" w:rsidRPr="00FD306F" w:rsidRDefault="004C3689" w:rsidP="004C3689">
      <w:pPr>
        <w:spacing w:line="360" w:lineRule="auto"/>
        <w:ind w:left="284" w:hanging="284"/>
        <w:jc w:val="both"/>
        <w:rPr>
          <w:rFonts w:ascii="Times New Roman" w:hAnsi="Times New Roman" w:cs="Times New Roman"/>
          <w:color w:val="252525"/>
        </w:rPr>
      </w:pPr>
      <w:proofErr w:type="spellStart"/>
      <w:r w:rsidRPr="00FD306F">
        <w:rPr>
          <w:rFonts w:ascii="Times New Roman" w:eastAsia="Times New Roman" w:hAnsi="Times New Roman" w:cs="Times New Roman"/>
          <w:color w:val="1F1F1F"/>
        </w:rPr>
        <w:t>Sintomer</w:t>
      </w:r>
      <w:proofErr w:type="spellEnd"/>
      <w:r w:rsidRPr="00FD306F">
        <w:rPr>
          <w:rFonts w:ascii="Times New Roman" w:eastAsia="Times New Roman" w:hAnsi="Times New Roman" w:cs="Times New Roman"/>
          <w:color w:val="1F1F1F"/>
        </w:rPr>
        <w:t xml:space="preserve"> Y., </w:t>
      </w:r>
      <w:r w:rsidRPr="00FD306F">
        <w:rPr>
          <w:rStyle w:val="apple-converted-space"/>
          <w:rFonts w:ascii="Times New Roman" w:hAnsi="Times New Roman" w:cs="Times New Roman"/>
          <w:color w:val="252525"/>
        </w:rPr>
        <w:t xml:space="preserve">2007. </w:t>
      </w:r>
      <w:r w:rsidRPr="00FD306F">
        <w:rPr>
          <w:rFonts w:ascii="Times New Roman" w:hAnsi="Times New Roman" w:cs="Times New Roman"/>
          <w:i/>
          <w:iCs/>
          <w:color w:val="252525"/>
        </w:rPr>
        <w:t>Le pouvoir au peuple. Jurys citoyens, tirage au sort et démocratie participative</w:t>
      </w:r>
      <w:r w:rsidRPr="00FD306F">
        <w:rPr>
          <w:rFonts w:ascii="Times New Roman" w:hAnsi="Times New Roman" w:cs="Times New Roman"/>
          <w:color w:val="252525"/>
        </w:rPr>
        <w:t>, Paris, La Découverte.</w:t>
      </w:r>
    </w:p>
    <w:p w14:paraId="174FF7AA" w14:textId="642B18D1" w:rsidR="00610D15" w:rsidRPr="00FD306F" w:rsidRDefault="00BA1483" w:rsidP="009A4F1C">
      <w:pPr>
        <w:spacing w:line="360" w:lineRule="auto"/>
        <w:ind w:left="284" w:hanging="284"/>
        <w:jc w:val="both"/>
        <w:rPr>
          <w:rFonts w:ascii="Times New Roman" w:hAnsi="Times New Roman" w:cs="Times New Roman"/>
          <w:color w:val="252525"/>
          <w:shd w:val="clear" w:color="auto" w:fill="FFFFFF"/>
        </w:rPr>
      </w:pPr>
      <w:proofErr w:type="spellStart"/>
      <w:r w:rsidRPr="00FD306F">
        <w:rPr>
          <w:rFonts w:ascii="Times New Roman" w:eastAsia="Times New Roman" w:hAnsi="Times New Roman" w:cs="Times New Roman"/>
          <w:color w:val="1F1F1F"/>
        </w:rPr>
        <w:t>Sintomer</w:t>
      </w:r>
      <w:proofErr w:type="spellEnd"/>
      <w:r w:rsidRPr="00FD306F">
        <w:rPr>
          <w:rFonts w:ascii="Times New Roman" w:eastAsia="Times New Roman" w:hAnsi="Times New Roman" w:cs="Times New Roman"/>
          <w:color w:val="1F1F1F"/>
        </w:rPr>
        <w:t xml:space="preserve"> Y., 2011</w:t>
      </w:r>
      <w:r w:rsidR="00DD5CEA" w:rsidRPr="00FD306F">
        <w:rPr>
          <w:rFonts w:ascii="Times New Roman" w:eastAsia="Times New Roman" w:hAnsi="Times New Roman" w:cs="Times New Roman"/>
          <w:color w:val="1F1F1F"/>
        </w:rPr>
        <w:t>.</w:t>
      </w:r>
      <w:r w:rsidRPr="00FD306F">
        <w:rPr>
          <w:rFonts w:ascii="Times New Roman" w:eastAsia="Times New Roman" w:hAnsi="Times New Roman" w:cs="Times New Roman"/>
          <w:color w:val="1F1F1F"/>
        </w:rPr>
        <w:t xml:space="preserve"> D</w:t>
      </w:r>
      <w:r w:rsidRPr="00FD306F">
        <w:rPr>
          <w:rFonts w:ascii="Times New Roman" w:eastAsia="Times New Roman" w:hAnsi="Times New Roman" w:cs="Times New Roman" w:hint="eastAsia"/>
          <w:color w:val="1F1F1F"/>
        </w:rPr>
        <w:t>é</w:t>
      </w:r>
      <w:r w:rsidRPr="00FD306F">
        <w:rPr>
          <w:rFonts w:ascii="Times New Roman" w:eastAsia="Times New Roman" w:hAnsi="Times New Roman" w:cs="Times New Roman"/>
          <w:color w:val="1F1F1F"/>
        </w:rPr>
        <w:t>mocratie participative, d</w:t>
      </w:r>
      <w:r w:rsidRPr="00FD306F">
        <w:rPr>
          <w:rFonts w:ascii="Times New Roman" w:eastAsia="Times New Roman" w:hAnsi="Times New Roman" w:cs="Times New Roman" w:hint="eastAsia"/>
          <w:color w:val="1F1F1F"/>
        </w:rPr>
        <w:t>é</w:t>
      </w:r>
      <w:r w:rsidRPr="00FD306F">
        <w:rPr>
          <w:rFonts w:ascii="Times New Roman" w:eastAsia="Times New Roman" w:hAnsi="Times New Roman" w:cs="Times New Roman"/>
          <w:color w:val="1F1F1F"/>
        </w:rPr>
        <w:t>mocratie d</w:t>
      </w:r>
      <w:r w:rsidRPr="00FD306F">
        <w:rPr>
          <w:rFonts w:ascii="Times New Roman" w:eastAsia="Times New Roman" w:hAnsi="Times New Roman" w:cs="Times New Roman" w:hint="eastAsia"/>
          <w:color w:val="1F1F1F"/>
        </w:rPr>
        <w:t>é</w:t>
      </w:r>
      <w:r w:rsidRPr="00FD306F">
        <w:rPr>
          <w:rFonts w:ascii="Times New Roman" w:eastAsia="Times New Roman" w:hAnsi="Times New Roman" w:cs="Times New Roman"/>
          <w:color w:val="1F1F1F"/>
        </w:rPr>
        <w:t>lib</w:t>
      </w:r>
      <w:r w:rsidRPr="00FD306F">
        <w:rPr>
          <w:rFonts w:ascii="Times New Roman" w:eastAsia="Times New Roman" w:hAnsi="Times New Roman" w:cs="Times New Roman" w:hint="eastAsia"/>
          <w:color w:val="1F1F1F"/>
        </w:rPr>
        <w:t>é</w:t>
      </w:r>
      <w:r w:rsidRPr="00FD306F">
        <w:rPr>
          <w:rFonts w:ascii="Times New Roman" w:eastAsia="Times New Roman" w:hAnsi="Times New Roman" w:cs="Times New Roman"/>
          <w:color w:val="1F1F1F"/>
        </w:rPr>
        <w:t>rative</w:t>
      </w:r>
      <w:r w:rsidRPr="00FD306F">
        <w:rPr>
          <w:rFonts w:ascii="Times New Roman" w:eastAsia="Times New Roman" w:hAnsi="Times New Roman" w:cs="Times New Roman" w:hint="eastAsia"/>
          <w:color w:val="1F1F1F"/>
        </w:rPr>
        <w:t> </w:t>
      </w:r>
      <w:r w:rsidRPr="00FD306F">
        <w:rPr>
          <w:rFonts w:ascii="Times New Roman" w:eastAsia="Times New Roman" w:hAnsi="Times New Roman" w:cs="Times New Roman"/>
          <w:color w:val="1F1F1F"/>
        </w:rPr>
        <w:t>: l</w:t>
      </w:r>
      <w:r w:rsidR="00B207DB" w:rsidRPr="00FD306F">
        <w:rPr>
          <w:rFonts w:ascii="Times New Roman" w:eastAsia="Times New Roman" w:hAnsi="Times New Roman" w:cs="Times New Roman"/>
          <w:color w:val="1F1F1F"/>
        </w:rPr>
        <w:t>’</w:t>
      </w:r>
      <w:r w:rsidRPr="00FD306F">
        <w:rPr>
          <w:rFonts w:ascii="Times New Roman" w:eastAsia="Times New Roman" w:hAnsi="Times New Roman" w:cs="Times New Roman"/>
          <w:color w:val="1F1F1F"/>
        </w:rPr>
        <w:t>histoire contrast</w:t>
      </w:r>
      <w:r w:rsidRPr="00FD306F">
        <w:rPr>
          <w:rFonts w:ascii="Times New Roman" w:eastAsia="Times New Roman" w:hAnsi="Times New Roman" w:cs="Times New Roman" w:hint="eastAsia"/>
          <w:color w:val="1F1F1F"/>
        </w:rPr>
        <w:t>é</w:t>
      </w:r>
      <w:r w:rsidRPr="00FD306F">
        <w:rPr>
          <w:rFonts w:ascii="Times New Roman" w:eastAsia="Times New Roman" w:hAnsi="Times New Roman" w:cs="Times New Roman"/>
          <w:color w:val="1F1F1F"/>
        </w:rPr>
        <w:t>e</w:t>
      </w:r>
      <w:r w:rsidR="00A62B35" w:rsidRPr="00FD306F">
        <w:rPr>
          <w:rFonts w:ascii="Times New Roman" w:eastAsia="Times New Roman" w:hAnsi="Times New Roman" w:cs="Times New Roman"/>
          <w:color w:val="1F1F1F"/>
        </w:rPr>
        <w:t xml:space="preserve"> de deux catégories émergentes</w:t>
      </w:r>
      <w:r w:rsidRPr="00FD306F">
        <w:rPr>
          <w:rFonts w:ascii="Times New Roman" w:eastAsia="Times New Roman" w:hAnsi="Times New Roman" w:cs="Times New Roman"/>
          <w:color w:val="1F1F1F"/>
        </w:rPr>
        <w:t xml:space="preserve">, in </w:t>
      </w:r>
      <w:proofErr w:type="spellStart"/>
      <w:r w:rsidRPr="00FD306F">
        <w:rPr>
          <w:rFonts w:ascii="Times New Roman" w:eastAsia="Times New Roman" w:hAnsi="Times New Roman" w:cs="Times New Roman"/>
          <w:color w:val="1F1F1F"/>
        </w:rPr>
        <w:t>Bacqu</w:t>
      </w:r>
      <w:r w:rsidRPr="00FD306F">
        <w:rPr>
          <w:rFonts w:ascii="Times New Roman" w:eastAsia="Times New Roman" w:hAnsi="Times New Roman" w:cs="Times New Roman" w:hint="eastAsia"/>
          <w:color w:val="1F1F1F"/>
        </w:rPr>
        <w:t>é</w:t>
      </w:r>
      <w:proofErr w:type="spellEnd"/>
      <w:r w:rsidRPr="00FD306F">
        <w:rPr>
          <w:rFonts w:ascii="Times New Roman" w:eastAsia="Times New Roman" w:hAnsi="Times New Roman" w:cs="Times New Roman"/>
          <w:color w:val="1F1F1F"/>
        </w:rPr>
        <w:t xml:space="preserve"> </w:t>
      </w:r>
      <w:r w:rsidR="00294405" w:rsidRPr="00FD306F">
        <w:rPr>
          <w:rFonts w:ascii="Times New Roman" w:eastAsia="Times New Roman" w:hAnsi="Times New Roman" w:cs="Times New Roman"/>
          <w:color w:val="1F1F1F"/>
        </w:rPr>
        <w:t>M.-H.,</w:t>
      </w:r>
      <w:r w:rsidR="00294405" w:rsidRPr="00FD306F">
        <w:rPr>
          <w:rFonts w:ascii="Times New Roman" w:eastAsia="Times New Roman" w:hAnsi="Times New Roman" w:cs="Times New Roman" w:hint="eastAsia"/>
          <w:color w:val="1F1F1F"/>
        </w:rPr>
        <w:t> </w:t>
      </w:r>
      <w:proofErr w:type="spellStart"/>
      <w:r w:rsidRPr="00FD306F">
        <w:rPr>
          <w:rFonts w:ascii="Times New Roman" w:eastAsia="Times New Roman" w:hAnsi="Times New Roman" w:cs="Times New Roman"/>
          <w:color w:val="1F1F1F"/>
        </w:rPr>
        <w:t>Sintomer</w:t>
      </w:r>
      <w:proofErr w:type="spellEnd"/>
      <w:r w:rsidR="00294405" w:rsidRPr="00FD306F">
        <w:rPr>
          <w:rFonts w:ascii="Times New Roman" w:eastAsia="Times New Roman" w:hAnsi="Times New Roman" w:cs="Times New Roman"/>
          <w:color w:val="1F1F1F"/>
        </w:rPr>
        <w:t xml:space="preserve"> Y.</w:t>
      </w:r>
      <w:r w:rsidR="00294405" w:rsidRPr="00FD306F">
        <w:rPr>
          <w:rFonts w:ascii="Times New Roman" w:eastAsia="Times New Roman" w:hAnsi="Times New Roman" w:cs="Times New Roman" w:hint="eastAsia"/>
          <w:color w:val="1F1F1F"/>
        </w:rPr>
        <w:t> </w:t>
      </w:r>
      <w:r w:rsidR="00A62B35" w:rsidRPr="00FD306F">
        <w:rPr>
          <w:rFonts w:ascii="Times New Roman" w:eastAsia="Times New Roman" w:hAnsi="Times New Roman" w:cs="Times New Roman"/>
          <w:color w:val="1F1F1F"/>
        </w:rPr>
        <w:t xml:space="preserve"> (</w:t>
      </w:r>
      <w:proofErr w:type="spellStart"/>
      <w:r w:rsidR="00A62B35" w:rsidRPr="00FD306F">
        <w:rPr>
          <w:rFonts w:ascii="Times New Roman" w:eastAsia="Times New Roman" w:hAnsi="Times New Roman" w:cs="Times New Roman"/>
          <w:color w:val="1F1F1F"/>
        </w:rPr>
        <w:t>D</w:t>
      </w:r>
      <w:r w:rsidRPr="00FD306F">
        <w:rPr>
          <w:rFonts w:ascii="Times New Roman" w:eastAsia="Times New Roman" w:hAnsi="Times New Roman" w:cs="Times New Roman"/>
          <w:color w:val="1F1F1F"/>
        </w:rPr>
        <w:t>ir</w:t>
      </w:r>
      <w:proofErr w:type="spellEnd"/>
      <w:r w:rsidRPr="00FD306F">
        <w:rPr>
          <w:rFonts w:ascii="Times New Roman" w:eastAsia="Times New Roman" w:hAnsi="Times New Roman" w:cs="Times New Roman"/>
          <w:color w:val="1F1F1F"/>
        </w:rPr>
        <w:t>.),</w:t>
      </w:r>
      <w:r w:rsidRPr="00FD306F">
        <w:rPr>
          <w:rFonts w:ascii="Times New Roman" w:eastAsia="Times New Roman" w:hAnsi="Times New Roman" w:cs="Times New Roman" w:hint="eastAsia"/>
          <w:color w:val="1F1F1F"/>
        </w:rPr>
        <w:t> </w:t>
      </w:r>
      <w:r w:rsidRPr="00FD306F">
        <w:rPr>
          <w:rFonts w:ascii="Times New Roman" w:eastAsia="Times New Roman" w:hAnsi="Times New Roman" w:cs="Times New Roman"/>
          <w:i/>
          <w:iCs/>
          <w:color w:val="1F1F1F"/>
        </w:rPr>
        <w:t>La D</w:t>
      </w:r>
      <w:r w:rsidRPr="00FD306F">
        <w:rPr>
          <w:rFonts w:ascii="Times New Roman" w:eastAsia="Times New Roman" w:hAnsi="Times New Roman" w:cs="Times New Roman" w:hint="eastAsia"/>
          <w:i/>
          <w:iCs/>
          <w:color w:val="1F1F1F"/>
        </w:rPr>
        <w:t>é</w:t>
      </w:r>
      <w:r w:rsidRPr="00FD306F">
        <w:rPr>
          <w:rFonts w:ascii="Times New Roman" w:eastAsia="Times New Roman" w:hAnsi="Times New Roman" w:cs="Times New Roman"/>
          <w:i/>
          <w:iCs/>
          <w:color w:val="1F1F1F"/>
        </w:rPr>
        <w:t>mocratie participative. Histoire et g</w:t>
      </w:r>
      <w:r w:rsidRPr="00FD306F">
        <w:rPr>
          <w:rFonts w:ascii="Times New Roman" w:eastAsia="Times New Roman" w:hAnsi="Times New Roman" w:cs="Times New Roman" w:hint="eastAsia"/>
          <w:i/>
          <w:iCs/>
          <w:color w:val="1F1F1F"/>
        </w:rPr>
        <w:t>é</w:t>
      </w:r>
      <w:r w:rsidRPr="00FD306F">
        <w:rPr>
          <w:rFonts w:ascii="Times New Roman" w:eastAsia="Times New Roman" w:hAnsi="Times New Roman" w:cs="Times New Roman"/>
          <w:i/>
          <w:iCs/>
          <w:color w:val="1F1F1F"/>
        </w:rPr>
        <w:t>n</w:t>
      </w:r>
      <w:r w:rsidRPr="00FD306F">
        <w:rPr>
          <w:rFonts w:ascii="Times New Roman" w:eastAsia="Times New Roman" w:hAnsi="Times New Roman" w:cs="Times New Roman" w:hint="eastAsia"/>
          <w:i/>
          <w:iCs/>
          <w:color w:val="1F1F1F"/>
        </w:rPr>
        <w:t>é</w:t>
      </w:r>
      <w:r w:rsidRPr="00FD306F">
        <w:rPr>
          <w:rFonts w:ascii="Times New Roman" w:eastAsia="Times New Roman" w:hAnsi="Times New Roman" w:cs="Times New Roman"/>
          <w:i/>
          <w:iCs/>
          <w:color w:val="1F1F1F"/>
        </w:rPr>
        <w:t>alogie</w:t>
      </w:r>
      <w:r w:rsidR="00DD5CEA" w:rsidRPr="00FD306F">
        <w:rPr>
          <w:rFonts w:ascii="Times New Roman" w:eastAsia="Times New Roman" w:hAnsi="Times New Roman" w:cs="Times New Roman"/>
          <w:color w:val="1F1F1F"/>
        </w:rPr>
        <w:t xml:space="preserve">, Paris, La Découverte, </w:t>
      </w:r>
      <w:r w:rsidRPr="00FD306F">
        <w:rPr>
          <w:rFonts w:ascii="Times New Roman" w:eastAsia="Times New Roman" w:hAnsi="Times New Roman" w:cs="Times New Roman"/>
          <w:color w:val="1F1F1F"/>
        </w:rPr>
        <w:t>113-134.</w:t>
      </w:r>
    </w:p>
    <w:p w14:paraId="71DCECCE" w14:textId="18C66096" w:rsidR="00610D15" w:rsidRPr="00610D15" w:rsidRDefault="004C3689" w:rsidP="009A4F1C">
      <w:pPr>
        <w:spacing w:line="360" w:lineRule="auto"/>
        <w:ind w:left="284" w:hanging="284"/>
        <w:jc w:val="both"/>
        <w:rPr>
          <w:rFonts w:ascii="Times New Roman" w:hAnsi="Times New Roman" w:cs="Times New Roman"/>
          <w:color w:val="252525"/>
          <w:shd w:val="clear" w:color="auto" w:fill="FFFFFF"/>
        </w:rPr>
      </w:pPr>
      <w:proofErr w:type="spellStart"/>
      <w:r w:rsidRPr="00FD306F">
        <w:rPr>
          <w:rFonts w:ascii="Times New Roman" w:eastAsia="Times New Roman" w:hAnsi="Times New Roman" w:cs="Times New Roman"/>
          <w:color w:val="1F1F1F"/>
          <w:lang w:val="en-US"/>
        </w:rPr>
        <w:t>Sintomer</w:t>
      </w:r>
      <w:proofErr w:type="spellEnd"/>
      <w:r w:rsidR="00BA1483" w:rsidRPr="00FD306F">
        <w:rPr>
          <w:rFonts w:ascii="Times New Roman" w:eastAsia="Times New Roman" w:hAnsi="Times New Roman" w:cs="Times New Roman"/>
          <w:color w:val="1F1F1F"/>
          <w:lang w:val="en-US"/>
        </w:rPr>
        <w:t xml:space="preserve"> Y., </w:t>
      </w:r>
      <w:r w:rsidRPr="00FD306F">
        <w:rPr>
          <w:rFonts w:ascii="Times New Roman" w:hAnsi="Times New Roman" w:cs="Times New Roman"/>
          <w:color w:val="252525"/>
          <w:lang w:val="en-US"/>
        </w:rPr>
        <w:t>Herzberg</w:t>
      </w:r>
      <w:r w:rsidR="00BA1483" w:rsidRPr="00FD306F">
        <w:rPr>
          <w:rFonts w:ascii="Times New Roman" w:hAnsi="Times New Roman" w:cs="Times New Roman"/>
          <w:color w:val="252525"/>
          <w:lang w:val="en-US"/>
        </w:rPr>
        <w:t xml:space="preserve"> C.,</w:t>
      </w:r>
      <w:r w:rsidR="009B78A8" w:rsidRPr="00FD306F">
        <w:rPr>
          <w:rFonts w:ascii="Times New Roman" w:hAnsi="Times New Roman" w:cs="Times New Roman"/>
          <w:color w:val="252525"/>
          <w:lang w:val="en-US"/>
        </w:rPr>
        <w:t xml:space="preserve"> </w:t>
      </w:r>
      <w:proofErr w:type="spellStart"/>
      <w:r w:rsidR="00BA1483" w:rsidRPr="00FD306F">
        <w:rPr>
          <w:rFonts w:ascii="Times New Roman" w:hAnsi="Times New Roman" w:cs="Times New Roman"/>
          <w:color w:val="252525"/>
          <w:lang w:val="en-US"/>
        </w:rPr>
        <w:t>Röcke</w:t>
      </w:r>
      <w:proofErr w:type="spellEnd"/>
      <w:r w:rsidR="009B78A8" w:rsidRPr="00FD306F">
        <w:rPr>
          <w:rFonts w:ascii="Times New Roman" w:hAnsi="Times New Roman" w:cs="Times New Roman"/>
          <w:color w:val="252525"/>
          <w:lang w:val="en-US"/>
        </w:rPr>
        <w:t xml:space="preserve"> </w:t>
      </w:r>
      <w:r w:rsidR="00BA1483" w:rsidRPr="00FD306F">
        <w:rPr>
          <w:rFonts w:ascii="Times New Roman" w:hAnsi="Times New Roman" w:cs="Times New Roman"/>
          <w:color w:val="252525"/>
          <w:lang w:val="en-US"/>
        </w:rPr>
        <w:t>A.</w:t>
      </w:r>
      <w:r w:rsidR="00294405" w:rsidRPr="00FD306F">
        <w:rPr>
          <w:rFonts w:ascii="Times New Roman" w:hAnsi="Times New Roman" w:cs="Times New Roman"/>
          <w:color w:val="252525"/>
          <w:lang w:val="en-US"/>
        </w:rPr>
        <w:t xml:space="preserve">, </w:t>
      </w:r>
      <w:r w:rsidR="00BA1483" w:rsidRPr="00FD306F">
        <w:rPr>
          <w:rFonts w:ascii="Times New Roman" w:eastAsia="Times New Roman" w:hAnsi="Times New Roman" w:cs="Times New Roman"/>
          <w:color w:val="1F1F1F"/>
          <w:lang w:val="en-US"/>
        </w:rPr>
        <w:t xml:space="preserve">2008. </w:t>
      </w:r>
      <w:r w:rsidR="00A62B35" w:rsidRPr="00FD306F">
        <w:rPr>
          <w:rFonts w:ascii="Times New Roman" w:hAnsi="Times New Roman" w:cs="Times New Roman"/>
          <w:i/>
          <w:iCs/>
          <w:color w:val="252525"/>
        </w:rPr>
        <w:t>Les b</w:t>
      </w:r>
      <w:r w:rsidR="00DD5CEA" w:rsidRPr="00FD306F">
        <w:rPr>
          <w:rFonts w:ascii="Times New Roman" w:hAnsi="Times New Roman" w:cs="Times New Roman"/>
          <w:i/>
          <w:iCs/>
          <w:color w:val="252525"/>
        </w:rPr>
        <w:t>udgets participatifs en Europe. Des services publics au service du public</w:t>
      </w:r>
      <w:r w:rsidR="00DD5CEA" w:rsidRPr="00FD306F">
        <w:rPr>
          <w:rFonts w:ascii="Times New Roman" w:hAnsi="Times New Roman" w:cs="Times New Roman"/>
          <w:color w:val="252525"/>
        </w:rPr>
        <w:t xml:space="preserve">, </w:t>
      </w:r>
      <w:r w:rsidR="00294405" w:rsidRPr="00FD306F">
        <w:rPr>
          <w:rFonts w:ascii="Times New Roman" w:hAnsi="Times New Roman" w:cs="Times New Roman"/>
          <w:color w:val="252525"/>
        </w:rPr>
        <w:t>Paris,</w:t>
      </w:r>
      <w:r w:rsidR="00A62B35" w:rsidRPr="00FD306F">
        <w:rPr>
          <w:rFonts w:ascii="Times New Roman" w:hAnsi="Times New Roman" w:cs="Times New Roman"/>
          <w:color w:val="252525"/>
        </w:rPr>
        <w:t xml:space="preserve"> </w:t>
      </w:r>
      <w:r w:rsidR="00294405" w:rsidRPr="00FD306F">
        <w:rPr>
          <w:rFonts w:ascii="Times New Roman" w:hAnsi="Times New Roman" w:cs="Times New Roman"/>
          <w:color w:val="252525"/>
        </w:rPr>
        <w:t>La Découverte</w:t>
      </w:r>
      <w:r w:rsidR="00DD5CEA" w:rsidRPr="00FD306F">
        <w:rPr>
          <w:rFonts w:ascii="Times New Roman" w:hAnsi="Times New Roman" w:cs="Times New Roman"/>
          <w:color w:val="252525"/>
        </w:rPr>
        <w:t>.</w:t>
      </w:r>
    </w:p>
    <w:p w14:paraId="66067D50" w14:textId="691411A1" w:rsidR="00261D5E" w:rsidRPr="00A94A39" w:rsidRDefault="004C3689" w:rsidP="00A94A39">
      <w:pPr>
        <w:spacing w:line="360" w:lineRule="auto"/>
        <w:ind w:left="284" w:hanging="284"/>
        <w:jc w:val="both"/>
        <w:rPr>
          <w:rFonts w:ascii="Times New Roman" w:hAnsi="Times New Roman" w:cs="Times New Roman"/>
          <w:i/>
          <w:iCs/>
          <w:color w:val="252525"/>
        </w:rPr>
      </w:pPr>
      <w:proofErr w:type="spellStart"/>
      <w:r w:rsidRPr="00FD306F">
        <w:rPr>
          <w:rFonts w:ascii="Times New Roman" w:hAnsi="Times New Roman" w:cs="Times New Roman"/>
          <w:color w:val="252525"/>
        </w:rPr>
        <w:lastRenderedPageBreak/>
        <w:t>Zask</w:t>
      </w:r>
      <w:proofErr w:type="spellEnd"/>
      <w:r w:rsidRPr="00FD306F">
        <w:rPr>
          <w:rFonts w:ascii="Times New Roman" w:hAnsi="Times New Roman" w:cs="Times New Roman"/>
          <w:color w:val="252525"/>
        </w:rPr>
        <w:t xml:space="preserve"> J. 2011.</w:t>
      </w:r>
      <w:r w:rsidR="009B78A8" w:rsidRPr="00FD306F">
        <w:rPr>
          <w:rFonts w:ascii="Times New Roman" w:hAnsi="Times New Roman" w:cs="Times New Roman"/>
          <w:color w:val="252525"/>
        </w:rPr>
        <w:t xml:space="preserve"> </w:t>
      </w:r>
      <w:r w:rsidR="009B78A8" w:rsidRPr="00FD306F">
        <w:rPr>
          <w:rFonts w:ascii="Times New Roman" w:hAnsi="Times New Roman" w:cs="Times New Roman"/>
          <w:i/>
          <w:color w:val="252525"/>
        </w:rPr>
        <w:t>Participer. Essai sur les formes démocratiques de la participation</w:t>
      </w:r>
      <w:r w:rsidR="009B78A8" w:rsidRPr="00FD306F">
        <w:rPr>
          <w:rFonts w:ascii="Times New Roman" w:hAnsi="Times New Roman" w:cs="Times New Roman"/>
          <w:i/>
          <w:iCs/>
          <w:color w:val="252525"/>
        </w:rPr>
        <w:t xml:space="preserve">, </w:t>
      </w:r>
      <w:r w:rsidR="009B78A8" w:rsidRPr="00FD306F">
        <w:rPr>
          <w:rFonts w:ascii="Times New Roman" w:hAnsi="Times New Roman" w:cs="Times New Roman"/>
          <w:iCs/>
          <w:color w:val="252525"/>
        </w:rPr>
        <w:t>Paris, Le Bord de l</w:t>
      </w:r>
      <w:r w:rsidR="00B207DB" w:rsidRPr="00FD306F">
        <w:rPr>
          <w:rFonts w:ascii="Times New Roman" w:hAnsi="Times New Roman" w:cs="Times New Roman"/>
          <w:iCs/>
          <w:color w:val="252525"/>
        </w:rPr>
        <w:t>’</w:t>
      </w:r>
      <w:r w:rsidR="009B78A8" w:rsidRPr="00FD306F">
        <w:rPr>
          <w:rFonts w:ascii="Times New Roman" w:hAnsi="Times New Roman" w:cs="Times New Roman"/>
          <w:iCs/>
          <w:color w:val="252525"/>
        </w:rPr>
        <w:t>eau</w:t>
      </w:r>
      <w:r w:rsidR="00A94A39" w:rsidRPr="00FD306F">
        <w:rPr>
          <w:rFonts w:ascii="Times New Roman" w:hAnsi="Times New Roman" w:cs="Times New Roman"/>
          <w:iCs/>
          <w:color w:val="252525"/>
        </w:rPr>
        <w:t>.</w:t>
      </w:r>
      <w:r w:rsidR="00261D5E">
        <w:rPr>
          <w:rFonts w:ascii="Times New Roman" w:hAnsi="Times New Roman" w:cs="Times New Roman"/>
          <w:color w:val="333333"/>
          <w:shd w:val="clear" w:color="auto" w:fill="FFFFFF"/>
        </w:rPr>
        <w:br w:type="page"/>
      </w:r>
    </w:p>
    <w:p w14:paraId="22025F39" w14:textId="77777777" w:rsidR="00A27720" w:rsidRDefault="00115A1A">
      <w:pPr>
        <w:spacing w:line="360" w:lineRule="auto"/>
        <w:jc w:val="both"/>
        <w:rPr>
          <w:rFonts w:ascii="Times New Roman" w:eastAsia="Times New Roman" w:hAnsi="Times New Roman" w:cs="Times New Roman"/>
        </w:rPr>
      </w:pPr>
      <w:commentRangeStart w:id="20"/>
      <w:r>
        <w:rPr>
          <w:rFonts w:ascii="Times New Roman" w:hAnsi="Times New Roman" w:cs="Times New Roman"/>
          <w:color w:val="333333"/>
          <w:shd w:val="clear" w:color="auto" w:fill="FFFFFF"/>
        </w:rPr>
        <w:lastRenderedPageBreak/>
        <w:t>Annexe : les deux questionnaires</w:t>
      </w:r>
      <w:commentRangeEnd w:id="20"/>
      <w:r w:rsidR="00E939B1">
        <w:rPr>
          <w:rStyle w:val="Marquedecommentaire"/>
        </w:rPr>
        <w:commentReference w:id="20"/>
      </w:r>
    </w:p>
    <w:sectPr w:rsidR="00A27720" w:rsidSect="00E526F7">
      <w:footerReference w:type="default" r:id="rId13"/>
      <w:pgSz w:w="11906" w:h="16838"/>
      <w:pgMar w:top="1418" w:right="1418" w:bottom="1418" w:left="226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 w:author="Auteur" w:initials="A">
    <w:p w14:paraId="74751AF6" w14:textId="51B258A5" w:rsidR="004F195C" w:rsidRDefault="004F195C">
      <w:pPr>
        <w:pStyle w:val="Commentaire"/>
      </w:pPr>
      <w:r>
        <w:rPr>
          <w:rStyle w:val="Marquedecommentaire"/>
        </w:rPr>
        <w:annotationRef/>
      </w:r>
      <w:r>
        <w:t>Pas de document. Voir avec les auteurs.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751A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BEB42" w14:textId="77777777" w:rsidR="00ED6043" w:rsidRDefault="00ED6043" w:rsidP="00E72170">
      <w:r>
        <w:separator/>
      </w:r>
    </w:p>
  </w:endnote>
  <w:endnote w:type="continuationSeparator" w:id="0">
    <w:p w14:paraId="5A1671CB" w14:textId="77777777" w:rsidR="00ED6043" w:rsidRDefault="00ED6043" w:rsidP="00E7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734820"/>
      <w:docPartObj>
        <w:docPartGallery w:val="Page Numbers (Bottom of Page)"/>
        <w:docPartUnique/>
      </w:docPartObj>
    </w:sdtPr>
    <w:sdtContent>
      <w:p w14:paraId="5908D751" w14:textId="77777777" w:rsidR="004F195C" w:rsidRDefault="004F195C">
        <w:pPr>
          <w:pStyle w:val="Pieddepage"/>
          <w:jc w:val="right"/>
        </w:pPr>
        <w:r>
          <w:fldChar w:fldCharType="begin"/>
        </w:r>
        <w:r>
          <w:instrText>PAGE   \* MERGEFORMAT</w:instrText>
        </w:r>
        <w:r>
          <w:fldChar w:fldCharType="separate"/>
        </w:r>
        <w:r w:rsidR="00B01C0B">
          <w:rPr>
            <w:noProof/>
          </w:rPr>
          <w:t>12</w:t>
        </w:r>
        <w:r>
          <w:rPr>
            <w:noProof/>
          </w:rPr>
          <w:fldChar w:fldCharType="end"/>
        </w:r>
      </w:p>
    </w:sdtContent>
  </w:sdt>
  <w:p w14:paraId="43391C76" w14:textId="77777777" w:rsidR="004F195C" w:rsidRDefault="004F195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04D03" w14:textId="77777777" w:rsidR="00ED6043" w:rsidRDefault="00ED6043" w:rsidP="00E72170">
      <w:r>
        <w:separator/>
      </w:r>
    </w:p>
  </w:footnote>
  <w:footnote w:type="continuationSeparator" w:id="0">
    <w:p w14:paraId="22BC360F" w14:textId="77777777" w:rsidR="00ED6043" w:rsidRDefault="00ED6043" w:rsidP="00E72170">
      <w:r>
        <w:continuationSeparator/>
      </w:r>
    </w:p>
  </w:footnote>
  <w:footnote w:id="1">
    <w:p w14:paraId="29FD6049" w14:textId="339C6571" w:rsidR="004F195C" w:rsidRDefault="004F195C" w:rsidP="008E6729">
      <w:pPr>
        <w:pStyle w:val="Notedebasdepage"/>
      </w:pPr>
      <w:r>
        <w:rPr>
          <w:rStyle w:val="Appelnotedebasdep"/>
        </w:rPr>
        <w:footnoteRef/>
      </w:r>
      <w:r>
        <w:t xml:space="preserve"> Pour des raisons de confidentialité, nous ne détaillerons pas le contenu du projet ni du consortium. Pour simplifier la lecture, nous avons qualifié les porteurs de projet par des lettres (X), leur projet par un P indicé par la lettre de son promoteur (Px) et l’association intégrée au projet de recherche par un A indicé par la même lettre (</w:t>
      </w:r>
      <w:proofErr w:type="spellStart"/>
      <w:r>
        <w:t>Ax</w:t>
      </w:r>
      <w:proofErr w:type="spellEnd"/>
      <w:r>
        <w:t>).</w:t>
      </w:r>
    </w:p>
  </w:footnote>
  <w:footnote w:id="2">
    <w:p w14:paraId="7863A257" w14:textId="1D635929" w:rsidR="004F195C" w:rsidRDefault="004F195C" w:rsidP="008E6729">
      <w:pPr>
        <w:pStyle w:val="Notedebasdepage"/>
      </w:pPr>
      <w:r>
        <w:rPr>
          <w:rStyle w:val="Appelnotedebasdep"/>
        </w:rPr>
        <w:footnoteRef/>
      </w:r>
      <w:r>
        <w:t xml:space="preserve"> </w:t>
      </w:r>
      <w:r w:rsidRPr="002B44D6">
        <w:t>7</w:t>
      </w:r>
      <w:r w:rsidRPr="00C078EE">
        <w:rPr>
          <w:vertAlign w:val="superscript"/>
        </w:rPr>
        <w:t>e</w:t>
      </w:r>
      <w:r>
        <w:t xml:space="preserve"> Programme </w:t>
      </w:r>
      <w:r w:rsidRPr="002B44D6">
        <w:t>cadre de recherche et développement technologique (2007-2013)</w:t>
      </w:r>
      <w:r>
        <w:t xml:space="preserve"> financé par la Commission européenne.</w:t>
      </w:r>
    </w:p>
  </w:footnote>
  <w:footnote w:id="3">
    <w:p w14:paraId="2157CAEF" w14:textId="1E68D625" w:rsidR="004F195C" w:rsidRDefault="004F195C" w:rsidP="008E6729">
      <w:pPr>
        <w:pStyle w:val="Notedebasdepage"/>
      </w:pPr>
      <w:r>
        <w:rPr>
          <w:rStyle w:val="Appelnotedebasdep"/>
        </w:rPr>
        <w:footnoteRef/>
      </w:r>
      <w:r>
        <w:t xml:space="preserve"> Ce terme de </w:t>
      </w:r>
      <w:proofErr w:type="spellStart"/>
      <w:r w:rsidRPr="00C078EE">
        <w:rPr>
          <w:i/>
        </w:rPr>
        <w:t>work</w:t>
      </w:r>
      <w:proofErr w:type="spellEnd"/>
      <w:r w:rsidRPr="00C078EE">
        <w:rPr>
          <w:i/>
        </w:rPr>
        <w:t xml:space="preserve"> package</w:t>
      </w:r>
      <w:r>
        <w:t xml:space="preserve"> est emprunté au vocabulaire utilisé dans les projets européens. Il fait référence à un groupe de travail thématique.</w:t>
      </w:r>
    </w:p>
  </w:footnote>
  <w:footnote w:id="4">
    <w:p w14:paraId="6628C992" w14:textId="11EC7014" w:rsidR="004F195C" w:rsidRPr="00623B2C" w:rsidRDefault="004F195C" w:rsidP="008E6729">
      <w:pPr>
        <w:pStyle w:val="Notedebasdepage"/>
      </w:pPr>
      <w:r>
        <w:rPr>
          <w:rStyle w:val="Appelnotedebasdep"/>
        </w:rPr>
        <w:footnoteRef/>
      </w:r>
      <w:r>
        <w:t xml:space="preserve"> </w:t>
      </w:r>
      <w:r w:rsidRPr="00623B2C">
        <w:t>Dans le dom</w:t>
      </w:r>
      <w:r>
        <w:t xml:space="preserve">aine économique, se référer aux travaux autour de la démocratie industrielle (Emery et </w:t>
      </w:r>
      <w:proofErr w:type="spellStart"/>
      <w:r>
        <w:t>Trist</w:t>
      </w:r>
      <w:proofErr w:type="spellEnd"/>
      <w:r w:rsidRPr="00623B2C">
        <w:t>, 19</w:t>
      </w:r>
      <w:r>
        <w:t>65</w:t>
      </w:r>
      <w:r w:rsidRPr="00623B2C">
        <w:t xml:space="preserve"> ; Emery et </w:t>
      </w:r>
      <w:proofErr w:type="spellStart"/>
      <w:r w:rsidRPr="00623B2C">
        <w:t>Thorsrud</w:t>
      </w:r>
      <w:proofErr w:type="spellEnd"/>
      <w:r w:rsidRPr="00623B2C">
        <w:t>, 1976)</w:t>
      </w:r>
      <w:r>
        <w:t>.</w:t>
      </w:r>
    </w:p>
  </w:footnote>
  <w:footnote w:id="5">
    <w:p w14:paraId="4EB9F212" w14:textId="188D41D1" w:rsidR="004F195C" w:rsidRDefault="004F195C" w:rsidP="008E6729">
      <w:pPr>
        <w:pStyle w:val="Notedebasdepage"/>
      </w:pPr>
      <w:r>
        <w:rPr>
          <w:rStyle w:val="Appelnotedebasdep"/>
        </w:rPr>
        <w:footnoteRef/>
      </w:r>
      <w:r>
        <w:t xml:space="preserve"> </w:t>
      </w:r>
      <w:proofErr w:type="spellStart"/>
      <w:r>
        <w:t>Callon</w:t>
      </w:r>
      <w:proofErr w:type="spellEnd"/>
      <w:r>
        <w:t xml:space="preserve"> </w:t>
      </w:r>
      <w:r w:rsidRPr="00E458E6">
        <w:rPr>
          <w:i/>
        </w:rPr>
        <w:t>et al</w:t>
      </w:r>
      <w:r>
        <w:t>. (2001) utilisent ce terme pour désigner les personnes dont le métier n’est pas la recherche.</w:t>
      </w:r>
    </w:p>
  </w:footnote>
  <w:footnote w:id="6">
    <w:p w14:paraId="4E888716" w14:textId="11A05894" w:rsidR="004F195C" w:rsidRDefault="004F195C">
      <w:pPr>
        <w:pStyle w:val="Notedebasdepage"/>
      </w:pPr>
      <w:r>
        <w:rPr>
          <w:rStyle w:val="Appelnotedebasdep"/>
        </w:rPr>
        <w:footnoteRef/>
      </w:r>
      <w:r>
        <w:t xml:space="preserve"> On utilisera ce terme de « société civile » pour désigner les acteurs qui ne relèvent pas du monde académique, sans pour autant appartenir aux mondes économique ou politique, et qui ont une visée d’intérêt général. Les organisations de la société civile (OSC) désignent des groupes d’acteurs organisés autonomes qui ne cherchent pas à faire de profit et tendent vers la poursuite d’un but commun orienté vers l’intérêt général. L’organisation mondiale de défense de l’environnement à laquelle il est fait allusion un peu plus haut en est un exemple. Il ne s'agit donc pas exactement de ce qui est nommé « société civile » dans le domaine politique.</w:t>
      </w:r>
    </w:p>
  </w:footnote>
  <w:footnote w:id="7">
    <w:p w14:paraId="66B33C12" w14:textId="17440A2F" w:rsidR="004F195C" w:rsidRDefault="004F195C">
      <w:pPr>
        <w:pStyle w:val="Notedebasdepage"/>
      </w:pPr>
      <w:r w:rsidRPr="00222787">
        <w:rPr>
          <w:rStyle w:val="Appelnotedebasdep"/>
        </w:rPr>
        <w:footnoteRef/>
      </w:r>
      <w:r w:rsidRPr="00222787">
        <w:t xml:space="preserve"> Sur les différentes dimensions du processus de professionnalisati</w:t>
      </w:r>
      <w:r>
        <w:t xml:space="preserve">on dans le monde associatif, </w:t>
      </w:r>
      <w:r w:rsidRPr="00DE5038">
        <w:rPr>
          <w:i/>
        </w:rPr>
        <w:t>cf.</w:t>
      </w:r>
      <w:r w:rsidRPr="00222787">
        <w:t xml:space="preserve"> Le </w:t>
      </w:r>
      <w:proofErr w:type="spellStart"/>
      <w:r w:rsidRPr="00222787">
        <w:t>Naëlou</w:t>
      </w:r>
      <w:proofErr w:type="spellEnd"/>
      <w:r w:rsidRPr="00222787">
        <w:t xml:space="preserve"> (2004) et </w:t>
      </w:r>
      <w:proofErr w:type="spellStart"/>
      <w:r w:rsidRPr="00222787">
        <w:t>Hely</w:t>
      </w:r>
      <w:proofErr w:type="spellEnd"/>
      <w:r w:rsidRPr="00222787">
        <w:t xml:space="preserve"> et Simonet (2013).</w:t>
      </w:r>
    </w:p>
  </w:footnote>
  <w:footnote w:id="8">
    <w:p w14:paraId="3AD389E8" w14:textId="27F171DD" w:rsidR="004F195C" w:rsidRDefault="004F195C">
      <w:pPr>
        <w:pStyle w:val="Notedebasdepage"/>
      </w:pPr>
      <w:r>
        <w:rPr>
          <w:rStyle w:val="Appelnotedebasdep"/>
        </w:rPr>
        <w:footnoteRef/>
      </w:r>
      <w:r>
        <w:t xml:space="preserve"> Pensons aux projets citoyens mis en place par les régions ou aux projets collaboratifs soutenus par le programme H2020.</w:t>
      </w:r>
    </w:p>
  </w:footnote>
  <w:footnote w:id="9">
    <w:p w14:paraId="605E55C8" w14:textId="2FEEFC55" w:rsidR="004F195C" w:rsidRDefault="004F195C">
      <w:pPr>
        <w:pStyle w:val="Notedebasdepage"/>
      </w:pPr>
      <w:r>
        <w:rPr>
          <w:rStyle w:val="Appelnotedebasdep"/>
        </w:rPr>
        <w:footnoteRef/>
      </w:r>
      <w:r>
        <w:t xml:space="preserve"> La notion de société civile elle-même mérite un examen critique (</w:t>
      </w:r>
      <w:proofErr w:type="spellStart"/>
      <w:r>
        <w:rPr>
          <w:rStyle w:val="uppercase"/>
        </w:rPr>
        <w:t>Khilnani</w:t>
      </w:r>
      <w:proofErr w:type="spellEnd"/>
      <w:r>
        <w:rPr>
          <w:rStyle w:val="bluemilk"/>
        </w:rPr>
        <w:t>, 2001), elle ne constitue pas un tout homogène.</w:t>
      </w:r>
    </w:p>
  </w:footnote>
  <w:footnote w:id="10">
    <w:p w14:paraId="1E0DC4F5" w14:textId="26E639CB" w:rsidR="004F195C" w:rsidRPr="007D3850" w:rsidRDefault="004F195C">
      <w:pPr>
        <w:pStyle w:val="Notedebasdepage"/>
      </w:pPr>
      <w:r>
        <w:rPr>
          <w:rStyle w:val="Appelnotedebasdep"/>
        </w:rPr>
        <w:footnoteRef/>
      </w:r>
      <w:r w:rsidRPr="007D3850">
        <w:t xml:space="preserve"> </w:t>
      </w:r>
      <w:r>
        <w:t xml:space="preserve">www.consider-project.eu/ </w:t>
      </w:r>
    </w:p>
  </w:footnote>
  <w:footnote w:id="11">
    <w:p w14:paraId="50F29F1D" w14:textId="4F72E036" w:rsidR="004F195C" w:rsidRDefault="004F195C" w:rsidP="009A4F1C">
      <w:pPr>
        <w:pStyle w:val="Notedebasdepage"/>
      </w:pPr>
      <w:r>
        <w:rPr>
          <w:rStyle w:val="Appelnotedebasdep"/>
        </w:rPr>
        <w:footnoteRef/>
      </w:r>
      <w:r>
        <w:t xml:space="preserve"> Comme dans la dynamique européenne et le questionnement de sa légitimité démocratique. </w:t>
      </w:r>
    </w:p>
  </w:footnote>
  <w:footnote w:id="12">
    <w:p w14:paraId="6F782F30" w14:textId="17E64B50" w:rsidR="004F195C" w:rsidRPr="009A4F1C" w:rsidRDefault="004F195C">
      <w:pPr>
        <w:pStyle w:val="Notedebasdepage"/>
        <w:rPr>
          <w:lang w:val="en-US"/>
        </w:rPr>
      </w:pPr>
      <w:r>
        <w:rPr>
          <w:rStyle w:val="Appelnotedebasdep"/>
        </w:rPr>
        <w:footnoteRef/>
      </w:r>
      <w:r w:rsidRPr="00B207DB">
        <w:rPr>
          <w:lang w:val="en-US"/>
        </w:rPr>
        <w:t xml:space="preserve"> </w:t>
      </w:r>
      <w:proofErr w:type="spellStart"/>
      <w:r w:rsidRPr="00B207DB">
        <w:rPr>
          <w:lang w:val="en-US"/>
        </w:rPr>
        <w:t>Dans</w:t>
      </w:r>
      <w:proofErr w:type="spellEnd"/>
      <w:r w:rsidRPr="00B207DB">
        <w:rPr>
          <w:lang w:val="en-US"/>
        </w:rPr>
        <w:t xml:space="preserve"> le </w:t>
      </w:r>
      <w:proofErr w:type="spellStart"/>
      <w:r w:rsidRPr="00B207DB">
        <w:rPr>
          <w:lang w:val="en-US"/>
        </w:rPr>
        <w:t>texte</w:t>
      </w:r>
      <w:proofErr w:type="spellEnd"/>
      <w:r w:rsidRPr="00B207DB">
        <w:rPr>
          <w:lang w:val="en-US"/>
        </w:rPr>
        <w:t xml:space="preserve"> : “</w:t>
      </w:r>
      <w:r w:rsidRPr="00B207DB">
        <w:rPr>
          <w:i/>
          <w:lang w:val="en-US"/>
        </w:rPr>
        <w:t>By CSO we mean non-govern</w:t>
      </w:r>
      <w:r w:rsidRPr="00E458E6">
        <w:rPr>
          <w:i/>
          <w:lang w:val="en-US"/>
        </w:rPr>
        <w:t xml:space="preserve">mental, not-for-profit </w:t>
      </w:r>
      <w:proofErr w:type="spellStart"/>
      <w:r w:rsidRPr="00E458E6">
        <w:rPr>
          <w:i/>
          <w:lang w:val="en-US"/>
        </w:rPr>
        <w:t>organisations</w:t>
      </w:r>
      <w:proofErr w:type="spellEnd"/>
      <w:r w:rsidRPr="00E458E6">
        <w:rPr>
          <w:i/>
          <w:lang w:val="en-US"/>
        </w:rPr>
        <w:t xml:space="preserve"> that do not represent commercial interests and pursue a purpose in the public interest (for example NGOs, cooperatives, associations, grass-roots, </w:t>
      </w:r>
      <w:proofErr w:type="spellStart"/>
      <w:r w:rsidRPr="00E458E6">
        <w:rPr>
          <w:i/>
          <w:lang w:val="en-US"/>
        </w:rPr>
        <w:t>mutuals</w:t>
      </w:r>
      <w:proofErr w:type="spellEnd"/>
      <w:r w:rsidRPr="00E458E6">
        <w:rPr>
          <w:i/>
          <w:lang w:val="en-US"/>
        </w:rPr>
        <w:t xml:space="preserve">, foundations, think tanks and umbrella </w:t>
      </w:r>
      <w:proofErr w:type="spellStart"/>
      <w:r w:rsidRPr="00E458E6">
        <w:rPr>
          <w:i/>
          <w:lang w:val="en-US"/>
        </w:rPr>
        <w:t>organisations</w:t>
      </w:r>
      <w:proofErr w:type="spellEnd"/>
      <w:r w:rsidRPr="00E458E6">
        <w:rPr>
          <w:i/>
          <w:lang w:val="en-US"/>
        </w:rPr>
        <w:t>)</w:t>
      </w:r>
      <w:r w:rsidRPr="00922E25">
        <w:rPr>
          <w:lang w:val="en-US"/>
        </w:rPr>
        <w:t>.</w:t>
      </w:r>
      <w:r>
        <w:rPr>
          <w:lang w:val="en-US"/>
        </w:rPr>
        <w:t>”</w:t>
      </w:r>
    </w:p>
  </w:footnote>
  <w:footnote w:id="13">
    <w:p w14:paraId="64414AC7" w14:textId="34DA1D7E" w:rsidR="004F195C" w:rsidRPr="003951DE" w:rsidRDefault="004F195C">
      <w:pPr>
        <w:pStyle w:val="Notedebasdepage"/>
        <w:rPr>
          <w:lang w:val="en-US"/>
        </w:rPr>
      </w:pPr>
      <w:r>
        <w:rPr>
          <w:rStyle w:val="Appelnotedebasdep"/>
        </w:rPr>
        <w:footnoteRef/>
      </w:r>
      <w:r w:rsidRPr="003951DE">
        <w:rPr>
          <w:lang w:val="en-US"/>
        </w:rPr>
        <w:t xml:space="preserve"> </w:t>
      </w:r>
      <w:proofErr w:type="spellStart"/>
      <w:r w:rsidRPr="003951DE">
        <w:rPr>
          <w:lang w:val="en-US"/>
        </w:rPr>
        <w:t>P</w:t>
      </w:r>
      <w:r>
        <w:rPr>
          <w:lang w:val="en-US"/>
        </w:rPr>
        <w:t>rojet</w:t>
      </w:r>
      <w:proofErr w:type="spellEnd"/>
      <w:r>
        <w:rPr>
          <w:lang w:val="en-US"/>
        </w:rPr>
        <w:t xml:space="preserve"> CONSIDER (</w:t>
      </w:r>
      <w:r w:rsidRPr="003951DE">
        <w:rPr>
          <w:lang w:val="en-US"/>
        </w:rPr>
        <w:t xml:space="preserve">Civil </w:t>
      </w:r>
      <w:proofErr w:type="spellStart"/>
      <w:r w:rsidRPr="003951DE">
        <w:rPr>
          <w:lang w:val="en-US"/>
        </w:rPr>
        <w:t>sOciety</w:t>
      </w:r>
      <w:proofErr w:type="spellEnd"/>
      <w:r w:rsidRPr="003951DE">
        <w:rPr>
          <w:lang w:val="en-US"/>
        </w:rPr>
        <w:t xml:space="preserve"> </w:t>
      </w:r>
      <w:proofErr w:type="spellStart"/>
      <w:r w:rsidRPr="003951DE">
        <w:rPr>
          <w:lang w:val="en-US"/>
        </w:rPr>
        <w:t>orgaNiSation</w:t>
      </w:r>
      <w:proofErr w:type="spellEnd"/>
      <w:r w:rsidRPr="003951DE">
        <w:rPr>
          <w:lang w:val="en-US"/>
        </w:rPr>
        <w:t xml:space="preserve"> In Designing </w:t>
      </w:r>
      <w:proofErr w:type="spellStart"/>
      <w:r w:rsidRPr="003951DE">
        <w:rPr>
          <w:lang w:val="en-US"/>
        </w:rPr>
        <w:t>rEsearch</w:t>
      </w:r>
      <w:proofErr w:type="spellEnd"/>
      <w:r w:rsidRPr="003951DE">
        <w:rPr>
          <w:lang w:val="en-US"/>
        </w:rPr>
        <w:t xml:space="preserve"> </w:t>
      </w:r>
      <w:proofErr w:type="spellStart"/>
      <w:r w:rsidRPr="003951DE">
        <w:rPr>
          <w:lang w:val="en-US"/>
        </w:rPr>
        <w:t>goveRnance</w:t>
      </w:r>
      <w:proofErr w:type="spellEnd"/>
      <w:r>
        <w:rPr>
          <w:lang w:val="en-US"/>
        </w:rPr>
        <w:t>).</w:t>
      </w:r>
    </w:p>
  </w:footnote>
  <w:footnote w:id="14">
    <w:p w14:paraId="37DEA3A3" w14:textId="5C3A5C62" w:rsidR="004F195C" w:rsidRDefault="004F195C" w:rsidP="003951DE">
      <w:pPr>
        <w:pStyle w:val="Notedebasdepage"/>
      </w:pPr>
      <w:r>
        <w:rPr>
          <w:rStyle w:val="Appelnotedebasdep"/>
        </w:rPr>
        <w:footnoteRef/>
      </w:r>
      <w:r>
        <w:t xml:space="preserve"> Une version du questionnaire original se trouve en annexe. Les questionnaires ont été rédigés en anglais, langue exigée pour la rédaction des rapports des projets financés par le  PCRD7.</w:t>
      </w:r>
    </w:p>
  </w:footnote>
  <w:footnote w:id="15">
    <w:p w14:paraId="73387AE7" w14:textId="3E9834A7" w:rsidR="004F195C" w:rsidRPr="003951DE" w:rsidRDefault="004F195C" w:rsidP="003951DE">
      <w:pPr>
        <w:pStyle w:val="Notedebasdepage"/>
      </w:pPr>
      <w:r>
        <w:rPr>
          <w:rStyle w:val="Appelnotedebasdep"/>
        </w:rPr>
        <w:footnoteRef/>
      </w:r>
      <w:r>
        <w:t> </w:t>
      </w:r>
      <w:r w:rsidRPr="003951DE">
        <w:t>www.consider-project.eu/deliverables-1/D2.3%20CONSIDER_main_findings-report_2014_30_06_LU.pdf?attredirects=0&amp;d=1</w:t>
      </w:r>
    </w:p>
  </w:footnote>
  <w:footnote w:id="16">
    <w:p w14:paraId="58CFF630" w14:textId="45F70CAB" w:rsidR="004F195C" w:rsidRPr="00DF760C" w:rsidRDefault="004F195C">
      <w:pPr>
        <w:pStyle w:val="Notedebasdepage"/>
      </w:pPr>
      <w:r>
        <w:rPr>
          <w:rStyle w:val="Appelnotedebasdep"/>
        </w:rPr>
        <w:footnoteRef/>
      </w:r>
      <w:r w:rsidRPr="00DF760C">
        <w:t xml:space="preserve"> Par commodité, les citations o</w:t>
      </w:r>
      <w:r>
        <w:t>nt été traduites de l’anglais au français, puisque la quasi-totalité de l’enquête a été réalisée en langue anglaise.</w:t>
      </w:r>
    </w:p>
  </w:footnote>
  <w:footnote w:id="17">
    <w:p w14:paraId="3D247C75" w14:textId="2117F37E" w:rsidR="004F195C" w:rsidRPr="006C07C2" w:rsidRDefault="004F195C">
      <w:pPr>
        <w:pStyle w:val="Notedebasdepage"/>
      </w:pPr>
      <w:r>
        <w:rPr>
          <w:rStyle w:val="Appelnotedebasdep"/>
        </w:rPr>
        <w:footnoteRef/>
      </w:r>
      <w:r>
        <w:t xml:space="preserve"> Sachant qu’</w:t>
      </w:r>
      <w:r w:rsidRPr="006C07C2">
        <w:t>au</w:t>
      </w:r>
      <w:r>
        <w:t xml:space="preserve"> regard de la thématique de l’étude, nous pouvons supposer que, parmi les porteurs de projet qui ont répondu, sont surreprésentés ceux dont le projet faisait une place à la société civile.</w:t>
      </w:r>
    </w:p>
  </w:footnote>
  <w:footnote w:id="18">
    <w:p w14:paraId="3BC7795C" w14:textId="1FBF53F2" w:rsidR="004F195C" w:rsidRDefault="004F195C">
      <w:pPr>
        <w:pStyle w:val="Notedebasdepage"/>
      </w:pPr>
      <w:r>
        <w:rPr>
          <w:rStyle w:val="Appelnotedebasdep"/>
        </w:rPr>
        <w:footnoteRef/>
      </w:r>
      <w:r>
        <w:t xml:space="preserve"> Notons qu’il ne s'agit pas pour nous de laisser entendre que toute recherche nécessiterait d’inclure des membres de la société civile dans l’équipe de recherche, mais seulement de constater que, quand les appels à financement invitent à de telles collaborations, celles-ci demeurent rares. Que ce soit ou non un bien pour ces recherches.</w:t>
      </w:r>
    </w:p>
  </w:footnote>
  <w:footnote w:id="19">
    <w:p w14:paraId="6E8784A1" w14:textId="4000660B" w:rsidR="004F195C" w:rsidRPr="001E0B7D" w:rsidRDefault="004F195C">
      <w:pPr>
        <w:pStyle w:val="Notedebasdepage"/>
      </w:pPr>
      <w:r>
        <w:rPr>
          <w:rStyle w:val="Appelnotedebasdep"/>
        </w:rPr>
        <w:footnoteRef/>
      </w:r>
      <w:r w:rsidRPr="001E0B7D">
        <w:t xml:space="preserve"> </w:t>
      </w:r>
      <w:r>
        <w:t>Nous rappelons</w:t>
      </w:r>
      <w:r w:rsidRPr="001E0B7D">
        <w:t xml:space="preserve"> que ce c</w:t>
      </w:r>
      <w:r>
        <w:t xml:space="preserve">hiffre est sans doute encore majoré par rapport à la réalité en raison de la variabilité des propensions à répondre à un tel questionnaire. Ajoutons qu’il ne s’agit pas là du pourcentage de projets dans lesquels un représentant de la société civile serait partenaire. </w:t>
      </w:r>
      <w:r w:rsidRPr="001E0B7D">
        <w:t>Certains porteurs de projet font mention de collaboration</w:t>
      </w:r>
      <w:r>
        <w:t>s</w:t>
      </w:r>
      <w:r w:rsidRPr="001E0B7D">
        <w:t xml:space="preserve"> qui n</w:t>
      </w:r>
      <w:r>
        <w:t>e passent pas par un partenariat, s</w:t>
      </w:r>
      <w:r w:rsidRPr="001E0B7D">
        <w:t>ouvent via des com</w:t>
      </w:r>
      <w:r>
        <w:t>ités externes supposés suivre l’</w:t>
      </w:r>
      <w:r w:rsidRPr="001E0B7D">
        <w:t>avancée du p</w:t>
      </w:r>
      <w:r>
        <w:t>rojet et faire des recommandations.</w:t>
      </w:r>
    </w:p>
  </w:footnote>
  <w:footnote w:id="20">
    <w:p w14:paraId="5FF7F5E5" w14:textId="59FE0501" w:rsidR="004F195C" w:rsidRPr="00C809A0" w:rsidRDefault="004F195C">
      <w:pPr>
        <w:pStyle w:val="Notedebasdepage"/>
      </w:pPr>
      <w:r>
        <w:rPr>
          <w:rStyle w:val="Appelnotedebasdep"/>
        </w:rPr>
        <w:footnoteRef/>
      </w:r>
      <w:r w:rsidRPr="00C809A0">
        <w:t xml:space="preserve"> Le projet reposera </w:t>
      </w:r>
      <w:r>
        <w:t>« </w:t>
      </w:r>
      <w:r w:rsidRPr="00C809A0">
        <w:t>sur une coopération intensive entre les chercheurs et de</w:t>
      </w:r>
      <w:r>
        <w:t>s organisations intermédiaires [...], parmi lesquelles on trouve des agences gouvernementales ou semi-gouvernementales dans le domaine de l’énergie, des organisations non gouvernementales, des consultants et des entreprises de service énergétique ».</w:t>
      </w:r>
    </w:p>
  </w:footnote>
  <w:footnote w:id="21">
    <w:p w14:paraId="46A13120" w14:textId="61C0F7A8" w:rsidR="004F195C" w:rsidRDefault="004F195C">
      <w:pPr>
        <w:pStyle w:val="Notedebasdepage"/>
      </w:pPr>
      <w:r>
        <w:rPr>
          <w:rStyle w:val="Appelnotedebasdep"/>
        </w:rPr>
        <w:footnoteRef/>
      </w:r>
      <w:r>
        <w:t xml:space="preserve"> Notons, toutefois, qu'en matière politique, il est des citoyens qui se réjouissent de n'avoir qu'une place marginale dans les dispositifs participatifs et il est des réflexions sur les effets « pervers » d'une trop grande intégration des citoyens dans les procédures politiques (Huntington, 1975).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18BE"/>
    <w:multiLevelType w:val="hybridMultilevel"/>
    <w:tmpl w:val="85EE75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D3796B"/>
    <w:multiLevelType w:val="multilevel"/>
    <w:tmpl w:val="A65E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85CEB"/>
    <w:multiLevelType w:val="multilevel"/>
    <w:tmpl w:val="E7987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450F66"/>
    <w:multiLevelType w:val="multilevel"/>
    <w:tmpl w:val="C482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3B6AAB"/>
    <w:multiLevelType w:val="multilevel"/>
    <w:tmpl w:val="DB2A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954CE8"/>
    <w:multiLevelType w:val="multilevel"/>
    <w:tmpl w:val="4EB60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4C4C11"/>
    <w:multiLevelType w:val="hybridMultilevel"/>
    <w:tmpl w:val="85EE75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AE91EEE"/>
    <w:multiLevelType w:val="hybridMultilevel"/>
    <w:tmpl w:val="FE6048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4"/>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33D"/>
    <w:rsid w:val="000040F7"/>
    <w:rsid w:val="00030149"/>
    <w:rsid w:val="00031169"/>
    <w:rsid w:val="00042821"/>
    <w:rsid w:val="00047434"/>
    <w:rsid w:val="000543DE"/>
    <w:rsid w:val="0007319A"/>
    <w:rsid w:val="0007389D"/>
    <w:rsid w:val="000771F6"/>
    <w:rsid w:val="00091C08"/>
    <w:rsid w:val="00094EA5"/>
    <w:rsid w:val="00095FA6"/>
    <w:rsid w:val="000A3110"/>
    <w:rsid w:val="000A63E6"/>
    <w:rsid w:val="000C6697"/>
    <w:rsid w:val="000D2772"/>
    <w:rsid w:val="000D4F2C"/>
    <w:rsid w:val="000D5748"/>
    <w:rsid w:val="000F038B"/>
    <w:rsid w:val="000F3A68"/>
    <w:rsid w:val="001014CA"/>
    <w:rsid w:val="00111DE1"/>
    <w:rsid w:val="00115A1A"/>
    <w:rsid w:val="00122F18"/>
    <w:rsid w:val="00126D99"/>
    <w:rsid w:val="00134D3C"/>
    <w:rsid w:val="00137BB0"/>
    <w:rsid w:val="00150A64"/>
    <w:rsid w:val="00160040"/>
    <w:rsid w:val="0017066B"/>
    <w:rsid w:val="00183BAA"/>
    <w:rsid w:val="001965AF"/>
    <w:rsid w:val="001A006F"/>
    <w:rsid w:val="001A7378"/>
    <w:rsid w:val="001B1598"/>
    <w:rsid w:val="001B3350"/>
    <w:rsid w:val="001B358B"/>
    <w:rsid w:val="001E0B7D"/>
    <w:rsid w:val="00203C78"/>
    <w:rsid w:val="0020628A"/>
    <w:rsid w:val="002103EA"/>
    <w:rsid w:val="00222787"/>
    <w:rsid w:val="0024089F"/>
    <w:rsid w:val="00243C53"/>
    <w:rsid w:val="00245950"/>
    <w:rsid w:val="0024696B"/>
    <w:rsid w:val="00254CBC"/>
    <w:rsid w:val="00261D5E"/>
    <w:rsid w:val="00265A97"/>
    <w:rsid w:val="00267978"/>
    <w:rsid w:val="00267FC2"/>
    <w:rsid w:val="00283160"/>
    <w:rsid w:val="00284439"/>
    <w:rsid w:val="00294405"/>
    <w:rsid w:val="002A1754"/>
    <w:rsid w:val="002A371A"/>
    <w:rsid w:val="002A78AC"/>
    <w:rsid w:val="002B0B43"/>
    <w:rsid w:val="002B44D6"/>
    <w:rsid w:val="002C474C"/>
    <w:rsid w:val="002E5065"/>
    <w:rsid w:val="002E5330"/>
    <w:rsid w:val="002F38A7"/>
    <w:rsid w:val="00303AB6"/>
    <w:rsid w:val="003054CB"/>
    <w:rsid w:val="00314550"/>
    <w:rsid w:val="00323953"/>
    <w:rsid w:val="00340F74"/>
    <w:rsid w:val="0035059D"/>
    <w:rsid w:val="0036350D"/>
    <w:rsid w:val="00367C8F"/>
    <w:rsid w:val="0037337B"/>
    <w:rsid w:val="00374CBA"/>
    <w:rsid w:val="003842D9"/>
    <w:rsid w:val="003951DE"/>
    <w:rsid w:val="00396D8C"/>
    <w:rsid w:val="003A332A"/>
    <w:rsid w:val="003B6279"/>
    <w:rsid w:val="003C0025"/>
    <w:rsid w:val="003C66BF"/>
    <w:rsid w:val="003D7D72"/>
    <w:rsid w:val="003E3A15"/>
    <w:rsid w:val="003F48B3"/>
    <w:rsid w:val="003F544C"/>
    <w:rsid w:val="00400824"/>
    <w:rsid w:val="004036C2"/>
    <w:rsid w:val="0041221F"/>
    <w:rsid w:val="004251D8"/>
    <w:rsid w:val="0043190E"/>
    <w:rsid w:val="00431C9C"/>
    <w:rsid w:val="004373DA"/>
    <w:rsid w:val="004437DC"/>
    <w:rsid w:val="00444424"/>
    <w:rsid w:val="004459E0"/>
    <w:rsid w:val="00456B25"/>
    <w:rsid w:val="0045728F"/>
    <w:rsid w:val="00457AB3"/>
    <w:rsid w:val="0046457B"/>
    <w:rsid w:val="00466E5B"/>
    <w:rsid w:val="00472B7B"/>
    <w:rsid w:val="004759C0"/>
    <w:rsid w:val="004826EF"/>
    <w:rsid w:val="00485C81"/>
    <w:rsid w:val="004A62F7"/>
    <w:rsid w:val="004B3574"/>
    <w:rsid w:val="004C266B"/>
    <w:rsid w:val="004C3689"/>
    <w:rsid w:val="004D4370"/>
    <w:rsid w:val="004E68C8"/>
    <w:rsid w:val="004F195C"/>
    <w:rsid w:val="004F6CBA"/>
    <w:rsid w:val="00502FA2"/>
    <w:rsid w:val="00510C19"/>
    <w:rsid w:val="0052444B"/>
    <w:rsid w:val="005277E6"/>
    <w:rsid w:val="005340DE"/>
    <w:rsid w:val="005360F9"/>
    <w:rsid w:val="005468DC"/>
    <w:rsid w:val="005610C3"/>
    <w:rsid w:val="005627D2"/>
    <w:rsid w:val="00566C64"/>
    <w:rsid w:val="00574585"/>
    <w:rsid w:val="005823EF"/>
    <w:rsid w:val="00587462"/>
    <w:rsid w:val="005931C4"/>
    <w:rsid w:val="005A0ED8"/>
    <w:rsid w:val="005A278D"/>
    <w:rsid w:val="005B45CB"/>
    <w:rsid w:val="005B7E2B"/>
    <w:rsid w:val="005C1222"/>
    <w:rsid w:val="005C19AE"/>
    <w:rsid w:val="005C3538"/>
    <w:rsid w:val="005D03C8"/>
    <w:rsid w:val="005D61B1"/>
    <w:rsid w:val="005D72F9"/>
    <w:rsid w:val="005E42B6"/>
    <w:rsid w:val="005F0BAA"/>
    <w:rsid w:val="005F2410"/>
    <w:rsid w:val="005F288E"/>
    <w:rsid w:val="005F7396"/>
    <w:rsid w:val="005F7A90"/>
    <w:rsid w:val="0060770D"/>
    <w:rsid w:val="00610B5F"/>
    <w:rsid w:val="00610CE6"/>
    <w:rsid w:val="00610D15"/>
    <w:rsid w:val="00616D03"/>
    <w:rsid w:val="00620DAE"/>
    <w:rsid w:val="006211AB"/>
    <w:rsid w:val="00621B89"/>
    <w:rsid w:val="00623B2C"/>
    <w:rsid w:val="00646F87"/>
    <w:rsid w:val="006543F2"/>
    <w:rsid w:val="006613DF"/>
    <w:rsid w:val="00670205"/>
    <w:rsid w:val="006705F7"/>
    <w:rsid w:val="006758DA"/>
    <w:rsid w:val="006805B4"/>
    <w:rsid w:val="00681058"/>
    <w:rsid w:val="00682835"/>
    <w:rsid w:val="00685C21"/>
    <w:rsid w:val="006904A7"/>
    <w:rsid w:val="00697BFE"/>
    <w:rsid w:val="006A645D"/>
    <w:rsid w:val="006B1A95"/>
    <w:rsid w:val="006C07C2"/>
    <w:rsid w:val="006C15D0"/>
    <w:rsid w:val="006C27EE"/>
    <w:rsid w:val="00701ECE"/>
    <w:rsid w:val="0070362C"/>
    <w:rsid w:val="007117B5"/>
    <w:rsid w:val="00726C93"/>
    <w:rsid w:val="007277AD"/>
    <w:rsid w:val="00730BA2"/>
    <w:rsid w:val="00734218"/>
    <w:rsid w:val="00734A77"/>
    <w:rsid w:val="00741E1B"/>
    <w:rsid w:val="00742F53"/>
    <w:rsid w:val="0074333D"/>
    <w:rsid w:val="00746653"/>
    <w:rsid w:val="00750355"/>
    <w:rsid w:val="00752A76"/>
    <w:rsid w:val="0075523C"/>
    <w:rsid w:val="007664C9"/>
    <w:rsid w:val="00771B50"/>
    <w:rsid w:val="00776D09"/>
    <w:rsid w:val="007778AF"/>
    <w:rsid w:val="007856C2"/>
    <w:rsid w:val="00785E89"/>
    <w:rsid w:val="00792529"/>
    <w:rsid w:val="007935C2"/>
    <w:rsid w:val="007B05D1"/>
    <w:rsid w:val="007B3BFB"/>
    <w:rsid w:val="007C18A2"/>
    <w:rsid w:val="007D3850"/>
    <w:rsid w:val="007D7298"/>
    <w:rsid w:val="007E3765"/>
    <w:rsid w:val="007E773E"/>
    <w:rsid w:val="007F4988"/>
    <w:rsid w:val="00820FD5"/>
    <w:rsid w:val="008222A9"/>
    <w:rsid w:val="00834F17"/>
    <w:rsid w:val="00836EB9"/>
    <w:rsid w:val="00851226"/>
    <w:rsid w:val="0085482A"/>
    <w:rsid w:val="00855876"/>
    <w:rsid w:val="00855A63"/>
    <w:rsid w:val="00857EC2"/>
    <w:rsid w:val="008705A7"/>
    <w:rsid w:val="00871A2C"/>
    <w:rsid w:val="008921AC"/>
    <w:rsid w:val="00896E67"/>
    <w:rsid w:val="008A0FFD"/>
    <w:rsid w:val="008A2364"/>
    <w:rsid w:val="008A553C"/>
    <w:rsid w:val="008B4EA1"/>
    <w:rsid w:val="008B770D"/>
    <w:rsid w:val="008D1B35"/>
    <w:rsid w:val="008D553F"/>
    <w:rsid w:val="008E18EE"/>
    <w:rsid w:val="008E3F9E"/>
    <w:rsid w:val="008E6729"/>
    <w:rsid w:val="008F1C37"/>
    <w:rsid w:val="00904167"/>
    <w:rsid w:val="00917924"/>
    <w:rsid w:val="00922E25"/>
    <w:rsid w:val="00927941"/>
    <w:rsid w:val="0093135F"/>
    <w:rsid w:val="00937828"/>
    <w:rsid w:val="009429EA"/>
    <w:rsid w:val="00970E57"/>
    <w:rsid w:val="00974792"/>
    <w:rsid w:val="00974848"/>
    <w:rsid w:val="00982BE4"/>
    <w:rsid w:val="009855FC"/>
    <w:rsid w:val="00990AAF"/>
    <w:rsid w:val="00993E10"/>
    <w:rsid w:val="009940DB"/>
    <w:rsid w:val="00995FF6"/>
    <w:rsid w:val="009975F6"/>
    <w:rsid w:val="009A013A"/>
    <w:rsid w:val="009A0C48"/>
    <w:rsid w:val="009A0CEE"/>
    <w:rsid w:val="009A1CD5"/>
    <w:rsid w:val="009A33FC"/>
    <w:rsid w:val="009A4F1C"/>
    <w:rsid w:val="009B78A8"/>
    <w:rsid w:val="009E3843"/>
    <w:rsid w:val="00A05C46"/>
    <w:rsid w:val="00A113C6"/>
    <w:rsid w:val="00A23ADC"/>
    <w:rsid w:val="00A27720"/>
    <w:rsid w:val="00A30EC7"/>
    <w:rsid w:val="00A44AAA"/>
    <w:rsid w:val="00A5630B"/>
    <w:rsid w:val="00A61C61"/>
    <w:rsid w:val="00A62B35"/>
    <w:rsid w:val="00A67921"/>
    <w:rsid w:val="00A74290"/>
    <w:rsid w:val="00A8068F"/>
    <w:rsid w:val="00A90C21"/>
    <w:rsid w:val="00A9289C"/>
    <w:rsid w:val="00A93F4E"/>
    <w:rsid w:val="00A94A39"/>
    <w:rsid w:val="00A95CC1"/>
    <w:rsid w:val="00A96446"/>
    <w:rsid w:val="00AA51F7"/>
    <w:rsid w:val="00AA5763"/>
    <w:rsid w:val="00AA786B"/>
    <w:rsid w:val="00AB5D78"/>
    <w:rsid w:val="00AC06F8"/>
    <w:rsid w:val="00AD1895"/>
    <w:rsid w:val="00AE17D9"/>
    <w:rsid w:val="00AE38BD"/>
    <w:rsid w:val="00AF4717"/>
    <w:rsid w:val="00AF7434"/>
    <w:rsid w:val="00B01C0B"/>
    <w:rsid w:val="00B10F15"/>
    <w:rsid w:val="00B207DB"/>
    <w:rsid w:val="00B24889"/>
    <w:rsid w:val="00B24C45"/>
    <w:rsid w:val="00B25FC9"/>
    <w:rsid w:val="00B33D7E"/>
    <w:rsid w:val="00B41993"/>
    <w:rsid w:val="00B617FB"/>
    <w:rsid w:val="00B75FC3"/>
    <w:rsid w:val="00BA11D2"/>
    <w:rsid w:val="00BA1483"/>
    <w:rsid w:val="00BA2E95"/>
    <w:rsid w:val="00BA3B3B"/>
    <w:rsid w:val="00BC0831"/>
    <w:rsid w:val="00BD0303"/>
    <w:rsid w:val="00BD4EEA"/>
    <w:rsid w:val="00BE290C"/>
    <w:rsid w:val="00BF6BA5"/>
    <w:rsid w:val="00C078EE"/>
    <w:rsid w:val="00C10167"/>
    <w:rsid w:val="00C123B9"/>
    <w:rsid w:val="00C12A8D"/>
    <w:rsid w:val="00C224DF"/>
    <w:rsid w:val="00C45176"/>
    <w:rsid w:val="00C453DC"/>
    <w:rsid w:val="00C45C91"/>
    <w:rsid w:val="00C6064E"/>
    <w:rsid w:val="00C61FA9"/>
    <w:rsid w:val="00C6571F"/>
    <w:rsid w:val="00C717F8"/>
    <w:rsid w:val="00C809A0"/>
    <w:rsid w:val="00C81D3A"/>
    <w:rsid w:val="00C927B4"/>
    <w:rsid w:val="00CA3C8D"/>
    <w:rsid w:val="00CC4C24"/>
    <w:rsid w:val="00CD25E8"/>
    <w:rsid w:val="00CD7ADA"/>
    <w:rsid w:val="00CF4F9B"/>
    <w:rsid w:val="00CF5A81"/>
    <w:rsid w:val="00D026FF"/>
    <w:rsid w:val="00D05392"/>
    <w:rsid w:val="00D137C7"/>
    <w:rsid w:val="00D25847"/>
    <w:rsid w:val="00D36659"/>
    <w:rsid w:val="00D42299"/>
    <w:rsid w:val="00D56CBA"/>
    <w:rsid w:val="00D70919"/>
    <w:rsid w:val="00D70D6C"/>
    <w:rsid w:val="00D74CCC"/>
    <w:rsid w:val="00D85D24"/>
    <w:rsid w:val="00D93B8E"/>
    <w:rsid w:val="00DA1E0A"/>
    <w:rsid w:val="00DB36A1"/>
    <w:rsid w:val="00DB3B0A"/>
    <w:rsid w:val="00DC69DB"/>
    <w:rsid w:val="00DD5CEA"/>
    <w:rsid w:val="00DE5038"/>
    <w:rsid w:val="00DE5D5B"/>
    <w:rsid w:val="00DE77BB"/>
    <w:rsid w:val="00DF205F"/>
    <w:rsid w:val="00DF760C"/>
    <w:rsid w:val="00E03F9E"/>
    <w:rsid w:val="00E04893"/>
    <w:rsid w:val="00E07AB2"/>
    <w:rsid w:val="00E14557"/>
    <w:rsid w:val="00E34E6F"/>
    <w:rsid w:val="00E35CD6"/>
    <w:rsid w:val="00E373E2"/>
    <w:rsid w:val="00E458E6"/>
    <w:rsid w:val="00E474AE"/>
    <w:rsid w:val="00E526F7"/>
    <w:rsid w:val="00E57459"/>
    <w:rsid w:val="00E61DDB"/>
    <w:rsid w:val="00E66D49"/>
    <w:rsid w:val="00E72170"/>
    <w:rsid w:val="00E87C63"/>
    <w:rsid w:val="00E939B1"/>
    <w:rsid w:val="00E97419"/>
    <w:rsid w:val="00EA6992"/>
    <w:rsid w:val="00EB4C14"/>
    <w:rsid w:val="00EC7C87"/>
    <w:rsid w:val="00ED6043"/>
    <w:rsid w:val="00ED74F8"/>
    <w:rsid w:val="00EE43E9"/>
    <w:rsid w:val="00F25D42"/>
    <w:rsid w:val="00F265F0"/>
    <w:rsid w:val="00F32D97"/>
    <w:rsid w:val="00F35065"/>
    <w:rsid w:val="00F460E1"/>
    <w:rsid w:val="00F4777B"/>
    <w:rsid w:val="00F50DB2"/>
    <w:rsid w:val="00F70E08"/>
    <w:rsid w:val="00F80CCC"/>
    <w:rsid w:val="00F93130"/>
    <w:rsid w:val="00F9327A"/>
    <w:rsid w:val="00F94CD6"/>
    <w:rsid w:val="00F95D35"/>
    <w:rsid w:val="00FA4195"/>
    <w:rsid w:val="00FA4D63"/>
    <w:rsid w:val="00FA7E28"/>
    <w:rsid w:val="00FB781F"/>
    <w:rsid w:val="00FD2914"/>
    <w:rsid w:val="00FD306F"/>
    <w:rsid w:val="00FD356C"/>
    <w:rsid w:val="00FE6FC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6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33D"/>
    <w:pPr>
      <w:spacing w:after="0" w:line="240" w:lineRule="auto"/>
    </w:pPr>
    <w:rPr>
      <w:rFonts w:eastAsiaTheme="minorEastAsia"/>
      <w:sz w:val="24"/>
      <w:szCs w:val="24"/>
      <w:lang w:eastAsia="fr-FR"/>
    </w:rPr>
  </w:style>
  <w:style w:type="paragraph" w:styleId="Titre3">
    <w:name w:val="heading 3"/>
    <w:basedOn w:val="Normal"/>
    <w:next w:val="Normal"/>
    <w:link w:val="Titre3Car"/>
    <w:uiPriority w:val="9"/>
    <w:qFormat/>
    <w:rsid w:val="00E72170"/>
    <w:pPr>
      <w:keepNext/>
      <w:widowControl w:val="0"/>
      <w:suppressAutoHyphens/>
      <w:spacing w:before="240" w:after="60"/>
      <w:ind w:left="284"/>
      <w:outlineLvl w:val="2"/>
    </w:pPr>
    <w:rPr>
      <w:rFonts w:ascii="Times New Roman" w:eastAsia="SimSun" w:hAnsi="Times New Roman" w:cs="Arial"/>
      <w:b/>
      <w:szCs w:val="26"/>
      <w:lang w:eastAsia="ar-LB" w:bidi="ar-LB"/>
    </w:rPr>
  </w:style>
  <w:style w:type="paragraph" w:styleId="Titre4">
    <w:name w:val="heading 4"/>
    <w:basedOn w:val="Normal"/>
    <w:next w:val="Normal"/>
    <w:link w:val="Titre4Car"/>
    <w:uiPriority w:val="9"/>
    <w:semiHidden/>
    <w:unhideWhenUsed/>
    <w:qFormat/>
    <w:rsid w:val="00E35CD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72170"/>
    <w:rPr>
      <w:rFonts w:ascii="Times New Roman" w:eastAsia="SimSun" w:hAnsi="Times New Roman" w:cs="Arial"/>
      <w:b/>
      <w:sz w:val="24"/>
      <w:szCs w:val="26"/>
      <w:lang w:eastAsia="ar-LB" w:bidi="ar-LB"/>
    </w:rPr>
  </w:style>
  <w:style w:type="paragraph" w:styleId="Notedebasdepage">
    <w:name w:val="footnote text"/>
    <w:aliases w:val="Note de bas de page Car Car Car,Note de bas de page Car Car,Note de bas de page Car C,Schriftart: 9 pt,Schriftart: 10 pt,Schriftart: 8 pt,WB-Fußnotentext,fn,Footnotes,Footnote ak"/>
    <w:basedOn w:val="Normal"/>
    <w:link w:val="NotedebasdepageCar"/>
    <w:autoRedefine/>
    <w:qFormat/>
    <w:rsid w:val="00E72170"/>
    <w:pPr>
      <w:suppressAutoHyphens/>
      <w:ind w:left="170" w:hanging="170"/>
      <w:jc w:val="both"/>
    </w:pPr>
    <w:rPr>
      <w:rFonts w:ascii="Times New Roman" w:eastAsia="MS Mincho" w:hAnsi="Times New Roman" w:cs="Cambria"/>
      <w:color w:val="000000" w:themeColor="text1"/>
      <w:sz w:val="20"/>
      <w:lang w:eastAsia="ar-SA"/>
    </w:rPr>
  </w:style>
  <w:style w:type="character" w:customStyle="1" w:styleId="NotedebasdepageCar">
    <w:name w:val="Note de bas de page Car"/>
    <w:aliases w:val="Note de bas de page Car Car Car Car,Note de bas de page Car Car Car1,Note de bas de page Car C Car,Schriftart: 9 pt Car,Schriftart: 10 pt Car,Schriftart: 8 pt Car,WB-Fußnotentext Car,fn Car,Footnotes Car,Footnote ak Car"/>
    <w:basedOn w:val="Policepardfaut"/>
    <w:link w:val="Notedebasdepage"/>
    <w:rsid w:val="00E72170"/>
    <w:rPr>
      <w:rFonts w:ascii="Times New Roman" w:eastAsia="MS Mincho" w:hAnsi="Times New Roman" w:cs="Cambria"/>
      <w:color w:val="000000" w:themeColor="text1"/>
      <w:sz w:val="20"/>
      <w:szCs w:val="24"/>
      <w:lang w:eastAsia="ar-SA"/>
    </w:rPr>
  </w:style>
  <w:style w:type="character" w:styleId="Appelnotedebasdep">
    <w:name w:val="footnote reference"/>
    <w:basedOn w:val="Policepardfaut"/>
    <w:unhideWhenUsed/>
    <w:rsid w:val="00E72170"/>
    <w:rPr>
      <w:vertAlign w:val="superscript"/>
    </w:rPr>
  </w:style>
  <w:style w:type="character" w:styleId="Lienhypertexte">
    <w:name w:val="Hyperlink"/>
    <w:basedOn w:val="Policepardfaut"/>
    <w:uiPriority w:val="99"/>
    <w:unhideWhenUsed/>
    <w:rsid w:val="00F32D97"/>
    <w:rPr>
      <w:color w:val="0000FF" w:themeColor="hyperlink"/>
      <w:u w:val="single"/>
    </w:rPr>
  </w:style>
  <w:style w:type="paragraph" w:styleId="Paragraphedeliste">
    <w:name w:val="List Paragraph"/>
    <w:basedOn w:val="Normal"/>
    <w:uiPriority w:val="34"/>
    <w:qFormat/>
    <w:rsid w:val="004437DC"/>
    <w:pPr>
      <w:spacing w:after="200" w:line="276" w:lineRule="auto"/>
      <w:ind w:left="720"/>
      <w:contextualSpacing/>
    </w:pPr>
    <w:rPr>
      <w:rFonts w:eastAsiaTheme="minorHAnsi"/>
      <w:sz w:val="22"/>
      <w:szCs w:val="22"/>
      <w:lang w:eastAsia="en-US"/>
    </w:rPr>
  </w:style>
  <w:style w:type="character" w:styleId="Marquedecommentaire">
    <w:name w:val="annotation reference"/>
    <w:basedOn w:val="Policepardfaut"/>
    <w:uiPriority w:val="99"/>
    <w:semiHidden/>
    <w:unhideWhenUsed/>
    <w:rsid w:val="00B10F15"/>
    <w:rPr>
      <w:sz w:val="16"/>
      <w:szCs w:val="16"/>
    </w:rPr>
  </w:style>
  <w:style w:type="paragraph" w:styleId="Commentaire">
    <w:name w:val="annotation text"/>
    <w:basedOn w:val="Normal"/>
    <w:link w:val="CommentaireCar"/>
    <w:uiPriority w:val="99"/>
    <w:semiHidden/>
    <w:unhideWhenUsed/>
    <w:rsid w:val="00B10F15"/>
    <w:rPr>
      <w:sz w:val="20"/>
      <w:szCs w:val="20"/>
    </w:rPr>
  </w:style>
  <w:style w:type="character" w:customStyle="1" w:styleId="CommentaireCar">
    <w:name w:val="Commentaire Car"/>
    <w:basedOn w:val="Policepardfaut"/>
    <w:link w:val="Commentaire"/>
    <w:uiPriority w:val="99"/>
    <w:semiHidden/>
    <w:rsid w:val="00B10F15"/>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B10F15"/>
    <w:rPr>
      <w:b/>
      <w:bCs/>
    </w:rPr>
  </w:style>
  <w:style w:type="character" w:customStyle="1" w:styleId="ObjetducommentaireCar">
    <w:name w:val="Objet du commentaire Car"/>
    <w:basedOn w:val="CommentaireCar"/>
    <w:link w:val="Objetducommentaire"/>
    <w:uiPriority w:val="99"/>
    <w:semiHidden/>
    <w:rsid w:val="00B10F15"/>
    <w:rPr>
      <w:rFonts w:eastAsiaTheme="minorEastAsia"/>
      <w:b/>
      <w:bCs/>
      <w:sz w:val="20"/>
      <w:szCs w:val="20"/>
      <w:lang w:eastAsia="fr-FR"/>
    </w:rPr>
  </w:style>
  <w:style w:type="paragraph" w:styleId="Textedebulles">
    <w:name w:val="Balloon Text"/>
    <w:basedOn w:val="Normal"/>
    <w:link w:val="TextedebullesCar"/>
    <w:uiPriority w:val="99"/>
    <w:semiHidden/>
    <w:unhideWhenUsed/>
    <w:rsid w:val="00B10F15"/>
    <w:rPr>
      <w:rFonts w:ascii="Tahoma" w:hAnsi="Tahoma" w:cs="Tahoma"/>
      <w:sz w:val="16"/>
      <w:szCs w:val="16"/>
    </w:rPr>
  </w:style>
  <w:style w:type="character" w:customStyle="1" w:styleId="TextedebullesCar">
    <w:name w:val="Texte de bulles Car"/>
    <w:basedOn w:val="Policepardfaut"/>
    <w:link w:val="Textedebulles"/>
    <w:uiPriority w:val="99"/>
    <w:semiHidden/>
    <w:rsid w:val="00B10F15"/>
    <w:rPr>
      <w:rFonts w:ascii="Tahoma" w:eastAsiaTheme="minorEastAsia" w:hAnsi="Tahoma" w:cs="Tahoma"/>
      <w:sz w:val="16"/>
      <w:szCs w:val="16"/>
      <w:lang w:eastAsia="fr-FR"/>
    </w:rPr>
  </w:style>
  <w:style w:type="paragraph" w:styleId="Notedefin">
    <w:name w:val="endnote text"/>
    <w:basedOn w:val="Normal"/>
    <w:link w:val="NotedefinCar"/>
    <w:uiPriority w:val="99"/>
    <w:semiHidden/>
    <w:unhideWhenUsed/>
    <w:rsid w:val="00444424"/>
    <w:rPr>
      <w:sz w:val="20"/>
      <w:szCs w:val="20"/>
    </w:rPr>
  </w:style>
  <w:style w:type="character" w:customStyle="1" w:styleId="NotedefinCar">
    <w:name w:val="Note de fin Car"/>
    <w:basedOn w:val="Policepardfaut"/>
    <w:link w:val="Notedefin"/>
    <w:uiPriority w:val="99"/>
    <w:semiHidden/>
    <w:rsid w:val="00444424"/>
    <w:rPr>
      <w:rFonts w:eastAsiaTheme="minorEastAsia"/>
      <w:sz w:val="20"/>
      <w:szCs w:val="20"/>
      <w:lang w:eastAsia="fr-FR"/>
    </w:rPr>
  </w:style>
  <w:style w:type="character" w:styleId="Appeldenotedefin">
    <w:name w:val="endnote reference"/>
    <w:basedOn w:val="Policepardfaut"/>
    <w:uiPriority w:val="99"/>
    <w:semiHidden/>
    <w:unhideWhenUsed/>
    <w:rsid w:val="00444424"/>
    <w:rPr>
      <w:vertAlign w:val="superscript"/>
    </w:rPr>
  </w:style>
  <w:style w:type="paragraph" w:customStyle="1" w:styleId="Default">
    <w:name w:val="Default"/>
    <w:rsid w:val="00D74CCC"/>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Policepardfaut"/>
    <w:rsid w:val="00457AB3"/>
  </w:style>
  <w:style w:type="character" w:styleId="Accentuation">
    <w:name w:val="Emphasis"/>
    <w:basedOn w:val="Policepardfaut"/>
    <w:uiPriority w:val="20"/>
    <w:qFormat/>
    <w:rsid w:val="00457AB3"/>
    <w:rPr>
      <w:i/>
      <w:iCs/>
    </w:rPr>
  </w:style>
  <w:style w:type="character" w:customStyle="1" w:styleId="Titre4Car">
    <w:name w:val="Titre 4 Car"/>
    <w:basedOn w:val="Policepardfaut"/>
    <w:link w:val="Titre4"/>
    <w:uiPriority w:val="9"/>
    <w:semiHidden/>
    <w:rsid w:val="00E35CD6"/>
    <w:rPr>
      <w:rFonts w:asciiTheme="majorHAnsi" w:eastAsiaTheme="majorEastAsia" w:hAnsiTheme="majorHAnsi" w:cstheme="majorBidi"/>
      <w:i/>
      <w:iCs/>
      <w:color w:val="365F91" w:themeColor="accent1" w:themeShade="BF"/>
      <w:sz w:val="24"/>
      <w:szCs w:val="24"/>
      <w:lang w:eastAsia="fr-FR"/>
    </w:rPr>
  </w:style>
  <w:style w:type="character" w:customStyle="1" w:styleId="field-content">
    <w:name w:val="field-content"/>
    <w:basedOn w:val="Policepardfaut"/>
    <w:rsid w:val="00E35CD6"/>
  </w:style>
  <w:style w:type="paragraph" w:styleId="En-tte">
    <w:name w:val="header"/>
    <w:basedOn w:val="Normal"/>
    <w:link w:val="En-tteCar"/>
    <w:uiPriority w:val="99"/>
    <w:unhideWhenUsed/>
    <w:rsid w:val="00E526F7"/>
    <w:pPr>
      <w:tabs>
        <w:tab w:val="center" w:pos="4536"/>
        <w:tab w:val="right" w:pos="9072"/>
      </w:tabs>
    </w:pPr>
  </w:style>
  <w:style w:type="character" w:customStyle="1" w:styleId="En-tteCar">
    <w:name w:val="En-tête Car"/>
    <w:basedOn w:val="Policepardfaut"/>
    <w:link w:val="En-tte"/>
    <w:uiPriority w:val="99"/>
    <w:rsid w:val="00E526F7"/>
    <w:rPr>
      <w:rFonts w:eastAsiaTheme="minorEastAsia"/>
      <w:sz w:val="24"/>
      <w:szCs w:val="24"/>
      <w:lang w:eastAsia="fr-FR"/>
    </w:rPr>
  </w:style>
  <w:style w:type="paragraph" w:styleId="Pieddepage">
    <w:name w:val="footer"/>
    <w:basedOn w:val="Normal"/>
    <w:link w:val="PieddepageCar"/>
    <w:uiPriority w:val="99"/>
    <w:unhideWhenUsed/>
    <w:rsid w:val="00E526F7"/>
    <w:pPr>
      <w:tabs>
        <w:tab w:val="center" w:pos="4536"/>
        <w:tab w:val="right" w:pos="9072"/>
      </w:tabs>
    </w:pPr>
  </w:style>
  <w:style w:type="character" w:customStyle="1" w:styleId="PieddepageCar">
    <w:name w:val="Pied de page Car"/>
    <w:basedOn w:val="Policepardfaut"/>
    <w:link w:val="Pieddepage"/>
    <w:uiPriority w:val="99"/>
    <w:rsid w:val="00E526F7"/>
    <w:rPr>
      <w:rFonts w:eastAsiaTheme="minorEastAsia"/>
      <w:sz w:val="24"/>
      <w:szCs w:val="24"/>
      <w:lang w:eastAsia="fr-FR"/>
    </w:rPr>
  </w:style>
  <w:style w:type="character" w:customStyle="1" w:styleId="transpan">
    <w:name w:val="transpan"/>
    <w:basedOn w:val="Policepardfaut"/>
    <w:rsid w:val="00B24C45"/>
    <w:rPr>
      <w:rFonts w:cs="Times New Roman"/>
    </w:rPr>
  </w:style>
  <w:style w:type="paragraph" w:styleId="Lgende">
    <w:name w:val="caption"/>
    <w:basedOn w:val="Normal"/>
    <w:next w:val="Normal"/>
    <w:qFormat/>
    <w:rsid w:val="00B24889"/>
    <w:pPr>
      <w:spacing w:after="200"/>
    </w:pPr>
    <w:rPr>
      <w:rFonts w:ascii="Arial" w:eastAsia="Times New Roman" w:hAnsi="Arial" w:cs="Times New Roman"/>
      <w:b/>
      <w:bCs/>
      <w:color w:val="4F81BD"/>
      <w:sz w:val="18"/>
      <w:szCs w:val="18"/>
      <w:lang w:val="en-GB" w:eastAsia="en-US"/>
    </w:rPr>
  </w:style>
  <w:style w:type="character" w:customStyle="1" w:styleId="bluemilk">
    <w:name w:val="blue_milk"/>
    <w:basedOn w:val="Policepardfaut"/>
    <w:rsid w:val="000C6697"/>
  </w:style>
  <w:style w:type="character" w:customStyle="1" w:styleId="uppercase">
    <w:name w:val="uppercase"/>
    <w:basedOn w:val="Policepardfaut"/>
    <w:rsid w:val="000C6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4028">
      <w:bodyDiv w:val="1"/>
      <w:marLeft w:val="0"/>
      <w:marRight w:val="0"/>
      <w:marTop w:val="0"/>
      <w:marBottom w:val="0"/>
      <w:divBdr>
        <w:top w:val="none" w:sz="0" w:space="0" w:color="auto"/>
        <w:left w:val="none" w:sz="0" w:space="0" w:color="auto"/>
        <w:bottom w:val="none" w:sz="0" w:space="0" w:color="auto"/>
        <w:right w:val="none" w:sz="0" w:space="0" w:color="auto"/>
      </w:divBdr>
    </w:div>
    <w:div w:id="214583886">
      <w:bodyDiv w:val="1"/>
      <w:marLeft w:val="0"/>
      <w:marRight w:val="0"/>
      <w:marTop w:val="0"/>
      <w:marBottom w:val="0"/>
      <w:divBdr>
        <w:top w:val="none" w:sz="0" w:space="0" w:color="auto"/>
        <w:left w:val="none" w:sz="0" w:space="0" w:color="auto"/>
        <w:bottom w:val="none" w:sz="0" w:space="0" w:color="auto"/>
        <w:right w:val="none" w:sz="0" w:space="0" w:color="auto"/>
      </w:divBdr>
    </w:div>
    <w:div w:id="312833075">
      <w:bodyDiv w:val="1"/>
      <w:marLeft w:val="0"/>
      <w:marRight w:val="0"/>
      <w:marTop w:val="0"/>
      <w:marBottom w:val="0"/>
      <w:divBdr>
        <w:top w:val="none" w:sz="0" w:space="0" w:color="auto"/>
        <w:left w:val="none" w:sz="0" w:space="0" w:color="auto"/>
        <w:bottom w:val="none" w:sz="0" w:space="0" w:color="auto"/>
        <w:right w:val="none" w:sz="0" w:space="0" w:color="auto"/>
      </w:divBdr>
      <w:divsChild>
        <w:div w:id="759569013">
          <w:marLeft w:val="0"/>
          <w:marRight w:val="0"/>
          <w:marTop w:val="0"/>
          <w:marBottom w:val="0"/>
          <w:divBdr>
            <w:top w:val="none" w:sz="0" w:space="0" w:color="auto"/>
            <w:left w:val="none" w:sz="0" w:space="0" w:color="auto"/>
            <w:bottom w:val="none" w:sz="0" w:space="0" w:color="auto"/>
            <w:right w:val="none" w:sz="0" w:space="0" w:color="auto"/>
          </w:divBdr>
        </w:div>
      </w:divsChild>
    </w:div>
    <w:div w:id="402990534">
      <w:bodyDiv w:val="1"/>
      <w:marLeft w:val="0"/>
      <w:marRight w:val="0"/>
      <w:marTop w:val="0"/>
      <w:marBottom w:val="0"/>
      <w:divBdr>
        <w:top w:val="none" w:sz="0" w:space="0" w:color="auto"/>
        <w:left w:val="none" w:sz="0" w:space="0" w:color="auto"/>
        <w:bottom w:val="none" w:sz="0" w:space="0" w:color="auto"/>
        <w:right w:val="none" w:sz="0" w:space="0" w:color="auto"/>
      </w:divBdr>
      <w:divsChild>
        <w:div w:id="1225750736">
          <w:marLeft w:val="0"/>
          <w:marRight w:val="0"/>
          <w:marTop w:val="0"/>
          <w:marBottom w:val="0"/>
          <w:divBdr>
            <w:top w:val="none" w:sz="0" w:space="0" w:color="auto"/>
            <w:left w:val="none" w:sz="0" w:space="0" w:color="auto"/>
            <w:bottom w:val="none" w:sz="0" w:space="0" w:color="auto"/>
            <w:right w:val="none" w:sz="0" w:space="0" w:color="auto"/>
          </w:divBdr>
        </w:div>
        <w:div w:id="1582833179">
          <w:marLeft w:val="0"/>
          <w:marRight w:val="0"/>
          <w:marTop w:val="0"/>
          <w:marBottom w:val="0"/>
          <w:divBdr>
            <w:top w:val="none" w:sz="0" w:space="0" w:color="auto"/>
            <w:left w:val="none" w:sz="0" w:space="0" w:color="auto"/>
            <w:bottom w:val="none" w:sz="0" w:space="0" w:color="auto"/>
            <w:right w:val="none" w:sz="0" w:space="0" w:color="auto"/>
          </w:divBdr>
        </w:div>
        <w:div w:id="1915050107">
          <w:marLeft w:val="0"/>
          <w:marRight w:val="0"/>
          <w:marTop w:val="0"/>
          <w:marBottom w:val="0"/>
          <w:divBdr>
            <w:top w:val="none" w:sz="0" w:space="0" w:color="auto"/>
            <w:left w:val="none" w:sz="0" w:space="0" w:color="auto"/>
            <w:bottom w:val="none" w:sz="0" w:space="0" w:color="auto"/>
            <w:right w:val="none" w:sz="0" w:space="0" w:color="auto"/>
          </w:divBdr>
        </w:div>
      </w:divsChild>
    </w:div>
    <w:div w:id="485125861">
      <w:bodyDiv w:val="1"/>
      <w:marLeft w:val="0"/>
      <w:marRight w:val="0"/>
      <w:marTop w:val="0"/>
      <w:marBottom w:val="0"/>
      <w:divBdr>
        <w:top w:val="none" w:sz="0" w:space="0" w:color="auto"/>
        <w:left w:val="none" w:sz="0" w:space="0" w:color="auto"/>
        <w:bottom w:val="none" w:sz="0" w:space="0" w:color="auto"/>
        <w:right w:val="none" w:sz="0" w:space="0" w:color="auto"/>
      </w:divBdr>
    </w:div>
    <w:div w:id="506480230">
      <w:bodyDiv w:val="1"/>
      <w:marLeft w:val="0"/>
      <w:marRight w:val="0"/>
      <w:marTop w:val="0"/>
      <w:marBottom w:val="0"/>
      <w:divBdr>
        <w:top w:val="none" w:sz="0" w:space="0" w:color="auto"/>
        <w:left w:val="none" w:sz="0" w:space="0" w:color="auto"/>
        <w:bottom w:val="none" w:sz="0" w:space="0" w:color="auto"/>
        <w:right w:val="none" w:sz="0" w:space="0" w:color="auto"/>
      </w:divBdr>
    </w:div>
    <w:div w:id="621309761">
      <w:bodyDiv w:val="1"/>
      <w:marLeft w:val="0"/>
      <w:marRight w:val="0"/>
      <w:marTop w:val="0"/>
      <w:marBottom w:val="0"/>
      <w:divBdr>
        <w:top w:val="none" w:sz="0" w:space="0" w:color="auto"/>
        <w:left w:val="none" w:sz="0" w:space="0" w:color="auto"/>
        <w:bottom w:val="none" w:sz="0" w:space="0" w:color="auto"/>
        <w:right w:val="none" w:sz="0" w:space="0" w:color="auto"/>
      </w:divBdr>
    </w:div>
    <w:div w:id="1231578419">
      <w:bodyDiv w:val="1"/>
      <w:marLeft w:val="0"/>
      <w:marRight w:val="0"/>
      <w:marTop w:val="0"/>
      <w:marBottom w:val="0"/>
      <w:divBdr>
        <w:top w:val="none" w:sz="0" w:space="0" w:color="auto"/>
        <w:left w:val="none" w:sz="0" w:space="0" w:color="auto"/>
        <w:bottom w:val="none" w:sz="0" w:space="0" w:color="auto"/>
        <w:right w:val="none" w:sz="0" w:space="0" w:color="auto"/>
      </w:divBdr>
    </w:div>
    <w:div w:id="1588534921">
      <w:bodyDiv w:val="1"/>
      <w:marLeft w:val="0"/>
      <w:marRight w:val="0"/>
      <w:marTop w:val="0"/>
      <w:marBottom w:val="0"/>
      <w:divBdr>
        <w:top w:val="none" w:sz="0" w:space="0" w:color="auto"/>
        <w:left w:val="none" w:sz="0" w:space="0" w:color="auto"/>
        <w:bottom w:val="none" w:sz="0" w:space="0" w:color="auto"/>
        <w:right w:val="none" w:sz="0" w:space="0" w:color="auto"/>
      </w:divBdr>
    </w:div>
    <w:div w:id="1711950925">
      <w:bodyDiv w:val="1"/>
      <w:marLeft w:val="0"/>
      <w:marRight w:val="0"/>
      <w:marTop w:val="0"/>
      <w:marBottom w:val="0"/>
      <w:divBdr>
        <w:top w:val="none" w:sz="0" w:space="0" w:color="auto"/>
        <w:left w:val="none" w:sz="0" w:space="0" w:color="auto"/>
        <w:bottom w:val="none" w:sz="0" w:space="0" w:color="auto"/>
        <w:right w:val="none" w:sz="0" w:space="0" w:color="auto"/>
      </w:divBdr>
      <w:divsChild>
        <w:div w:id="437064128">
          <w:marLeft w:val="0"/>
          <w:marRight w:val="0"/>
          <w:marTop w:val="0"/>
          <w:marBottom w:val="0"/>
          <w:divBdr>
            <w:top w:val="none" w:sz="0" w:space="0" w:color="auto"/>
            <w:left w:val="none" w:sz="0" w:space="0" w:color="auto"/>
            <w:bottom w:val="none" w:sz="0" w:space="0" w:color="auto"/>
            <w:right w:val="none" w:sz="0" w:space="0" w:color="auto"/>
          </w:divBdr>
        </w:div>
        <w:div w:id="1839617724">
          <w:marLeft w:val="0"/>
          <w:marRight w:val="0"/>
          <w:marTop w:val="0"/>
          <w:marBottom w:val="0"/>
          <w:divBdr>
            <w:top w:val="none" w:sz="0" w:space="0" w:color="auto"/>
            <w:left w:val="none" w:sz="0" w:space="0" w:color="auto"/>
            <w:bottom w:val="none" w:sz="0" w:space="0" w:color="auto"/>
            <w:right w:val="none" w:sz="0" w:space="0" w:color="auto"/>
          </w:divBdr>
        </w:div>
        <w:div w:id="2075812850">
          <w:marLeft w:val="0"/>
          <w:marRight w:val="0"/>
          <w:marTop w:val="0"/>
          <w:marBottom w:val="0"/>
          <w:divBdr>
            <w:top w:val="none" w:sz="0" w:space="0" w:color="auto"/>
            <w:left w:val="none" w:sz="0" w:space="0" w:color="auto"/>
            <w:bottom w:val="none" w:sz="0" w:space="0" w:color="auto"/>
            <w:right w:val="none" w:sz="0" w:space="0" w:color="auto"/>
          </w:divBdr>
        </w:div>
      </w:divsChild>
    </w:div>
    <w:div w:id="1827479822">
      <w:bodyDiv w:val="1"/>
      <w:marLeft w:val="0"/>
      <w:marRight w:val="0"/>
      <w:marTop w:val="0"/>
      <w:marBottom w:val="0"/>
      <w:divBdr>
        <w:top w:val="none" w:sz="0" w:space="0" w:color="auto"/>
        <w:left w:val="none" w:sz="0" w:space="0" w:color="auto"/>
        <w:bottom w:val="none" w:sz="0" w:space="0" w:color="auto"/>
        <w:right w:val="none" w:sz="0" w:space="0" w:color="auto"/>
      </w:divBdr>
    </w:div>
    <w:div w:id="1895892552">
      <w:bodyDiv w:val="1"/>
      <w:marLeft w:val="0"/>
      <w:marRight w:val="0"/>
      <w:marTop w:val="0"/>
      <w:marBottom w:val="0"/>
      <w:divBdr>
        <w:top w:val="none" w:sz="0" w:space="0" w:color="auto"/>
        <w:left w:val="none" w:sz="0" w:space="0" w:color="auto"/>
        <w:bottom w:val="none" w:sz="0" w:space="0" w:color="auto"/>
        <w:right w:val="none" w:sz="0" w:space="0" w:color="auto"/>
      </w:divBdr>
    </w:div>
    <w:div w:id="1985548537">
      <w:bodyDiv w:val="1"/>
      <w:marLeft w:val="0"/>
      <w:marRight w:val="0"/>
      <w:marTop w:val="0"/>
      <w:marBottom w:val="0"/>
      <w:divBdr>
        <w:top w:val="none" w:sz="0" w:space="0" w:color="auto"/>
        <w:left w:val="none" w:sz="0" w:space="0" w:color="auto"/>
        <w:bottom w:val="none" w:sz="0" w:space="0" w:color="auto"/>
        <w:right w:val="none" w:sz="0" w:space="0" w:color="auto"/>
      </w:divBdr>
      <w:divsChild>
        <w:div w:id="509874565">
          <w:marLeft w:val="0"/>
          <w:marRight w:val="0"/>
          <w:marTop w:val="0"/>
          <w:marBottom w:val="0"/>
          <w:divBdr>
            <w:top w:val="none" w:sz="0" w:space="0" w:color="auto"/>
            <w:left w:val="none" w:sz="0" w:space="0" w:color="auto"/>
            <w:bottom w:val="none" w:sz="0" w:space="0" w:color="auto"/>
            <w:right w:val="none" w:sz="0" w:space="0" w:color="auto"/>
          </w:divBdr>
        </w:div>
        <w:div w:id="539516964">
          <w:marLeft w:val="0"/>
          <w:marRight w:val="0"/>
          <w:marTop w:val="0"/>
          <w:marBottom w:val="0"/>
          <w:divBdr>
            <w:top w:val="none" w:sz="0" w:space="0" w:color="auto"/>
            <w:left w:val="none" w:sz="0" w:space="0" w:color="auto"/>
            <w:bottom w:val="none" w:sz="0" w:space="0" w:color="auto"/>
            <w:right w:val="none" w:sz="0" w:space="0" w:color="auto"/>
          </w:divBdr>
        </w:div>
        <w:div w:id="952201416">
          <w:marLeft w:val="0"/>
          <w:marRight w:val="0"/>
          <w:marTop w:val="0"/>
          <w:marBottom w:val="0"/>
          <w:divBdr>
            <w:top w:val="none" w:sz="0" w:space="0" w:color="auto"/>
            <w:left w:val="none" w:sz="0" w:space="0" w:color="auto"/>
            <w:bottom w:val="none" w:sz="0" w:space="0" w:color="auto"/>
            <w:right w:val="none" w:sz="0" w:space="0" w:color="auto"/>
          </w:divBdr>
        </w:div>
        <w:div w:id="1015036460">
          <w:marLeft w:val="0"/>
          <w:marRight w:val="0"/>
          <w:marTop w:val="0"/>
          <w:marBottom w:val="0"/>
          <w:divBdr>
            <w:top w:val="none" w:sz="0" w:space="0" w:color="auto"/>
            <w:left w:val="none" w:sz="0" w:space="0" w:color="auto"/>
            <w:bottom w:val="none" w:sz="0" w:space="0" w:color="auto"/>
            <w:right w:val="none" w:sz="0" w:space="0" w:color="auto"/>
          </w:divBdr>
        </w:div>
        <w:div w:id="1441292087">
          <w:marLeft w:val="0"/>
          <w:marRight w:val="0"/>
          <w:marTop w:val="0"/>
          <w:marBottom w:val="0"/>
          <w:divBdr>
            <w:top w:val="none" w:sz="0" w:space="0" w:color="auto"/>
            <w:left w:val="none" w:sz="0" w:space="0" w:color="auto"/>
            <w:bottom w:val="none" w:sz="0" w:space="0" w:color="auto"/>
            <w:right w:val="none" w:sz="0" w:space="0" w:color="auto"/>
          </w:divBdr>
        </w:div>
        <w:div w:id="2022930272">
          <w:marLeft w:val="0"/>
          <w:marRight w:val="0"/>
          <w:marTop w:val="0"/>
          <w:marBottom w:val="0"/>
          <w:divBdr>
            <w:top w:val="none" w:sz="0" w:space="0" w:color="auto"/>
            <w:left w:val="none" w:sz="0" w:space="0" w:color="auto"/>
            <w:bottom w:val="none" w:sz="0" w:space="0" w:color="auto"/>
            <w:right w:val="none" w:sz="0" w:space="0" w:color="auto"/>
          </w:divBdr>
        </w:div>
      </w:divsChild>
    </w:div>
    <w:div w:id="202801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revel@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r.wikipedia.org/wiki/Catherine_Audard" TargetMode="External"/><Relationship Id="rId4" Type="http://schemas.openxmlformats.org/officeDocument/2006/relationships/settings" Target="settings.xml"/><Relationship Id="rId9" Type="http://schemas.openxmlformats.org/officeDocument/2006/relationships/hyperlink" Target="https://fr.wikipedia.org/wiki/Th%C3%A9orie_de_la_justic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AD853-4616-457B-A928-F53918115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9147</Words>
  <Characters>50309</Characters>
  <Application>Microsoft Office Word</Application>
  <DocSecurity>0</DocSecurity>
  <Lines>419</Lines>
  <Paragraphs>118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2019-10-03T12:58:00Z</dcterms:created>
  <dcterms:modified xsi:type="dcterms:W3CDTF">2019-10-03T13:16:00Z</dcterms:modified>
</cp:coreProperties>
</file>